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4E85C" w14:textId="77777777" w:rsidR="00D604C2" w:rsidRDefault="00D604C2" w:rsidP="00893560">
      <w:pPr>
        <w:spacing w:line="240" w:lineRule="atLeast"/>
      </w:pPr>
      <w:r>
        <w:t>Executive Policy Chapter</w:t>
      </w:r>
      <w:r w:rsidR="009C53F2">
        <w:t xml:space="preserve"> 7, Student Affairs</w:t>
      </w:r>
      <w:r>
        <w:t xml:space="preserve"> </w:t>
      </w:r>
    </w:p>
    <w:p w14:paraId="27E3033D" w14:textId="77777777" w:rsidR="00D604C2" w:rsidRDefault="00D604C2" w:rsidP="00893560">
      <w:pPr>
        <w:spacing w:line="240" w:lineRule="atLeast"/>
      </w:pPr>
      <w:r>
        <w:t>Executive Policy</w:t>
      </w:r>
      <w:r w:rsidR="00160B7B">
        <w:t xml:space="preserve"> </w:t>
      </w:r>
      <w:r w:rsidR="00160B7B" w:rsidRPr="00E90B1E">
        <w:rPr>
          <w:rFonts w:ascii="Arial" w:hAnsi="Arial"/>
          <w:spacing w:val="1"/>
          <w:w w:val="105"/>
        </w:rPr>
        <w:t>EP 7.20</w:t>
      </w:r>
      <w:r w:rsidR="00160B7B" w:rsidRPr="00E90B1E">
        <w:rPr>
          <w:rFonts w:ascii="Arial" w:hAnsi="Arial"/>
          <w:w w:val="105"/>
        </w:rPr>
        <w:t>5</w:t>
      </w:r>
      <w:r w:rsidR="00160B7B">
        <w:rPr>
          <w:rFonts w:ascii="Arial" w:hAnsi="Arial"/>
          <w:w w:val="105"/>
        </w:rPr>
        <w:t>,</w:t>
      </w:r>
      <w:r w:rsidR="00160B7B" w:rsidRPr="00E90B1E">
        <w:rPr>
          <w:rFonts w:ascii="Arial" w:hAnsi="Arial"/>
          <w:w w:val="105"/>
        </w:rPr>
        <w:t xml:space="preserve"> </w:t>
      </w:r>
      <w:proofErr w:type="spellStart"/>
      <w:r w:rsidR="00160B7B" w:rsidRPr="00E90B1E">
        <w:rPr>
          <w:rFonts w:ascii="Arial" w:hAnsi="Arial"/>
          <w:spacing w:val="1"/>
          <w:w w:val="105"/>
        </w:rPr>
        <w:t>Systemwid</w:t>
      </w:r>
      <w:r w:rsidR="00160B7B" w:rsidRPr="00E90B1E">
        <w:rPr>
          <w:rFonts w:ascii="Arial" w:hAnsi="Arial"/>
          <w:w w:val="105"/>
        </w:rPr>
        <w:t>e</w:t>
      </w:r>
      <w:proofErr w:type="spellEnd"/>
      <w:r w:rsidR="00160B7B" w:rsidRPr="00E90B1E">
        <w:rPr>
          <w:rFonts w:ascii="Arial" w:hAnsi="Arial"/>
          <w:spacing w:val="-28"/>
          <w:w w:val="105"/>
        </w:rPr>
        <w:t xml:space="preserve"> </w:t>
      </w:r>
      <w:r w:rsidR="00160B7B" w:rsidRPr="00E90B1E">
        <w:rPr>
          <w:rFonts w:ascii="Arial" w:hAnsi="Arial"/>
          <w:spacing w:val="1"/>
          <w:w w:val="105"/>
        </w:rPr>
        <w:t>Studen</w:t>
      </w:r>
      <w:r w:rsidR="00160B7B" w:rsidRPr="00E90B1E">
        <w:rPr>
          <w:rFonts w:ascii="Arial" w:hAnsi="Arial"/>
          <w:w w:val="105"/>
        </w:rPr>
        <w:t>t</w:t>
      </w:r>
      <w:r w:rsidR="00160B7B" w:rsidRPr="00E90B1E">
        <w:rPr>
          <w:rFonts w:ascii="Arial" w:hAnsi="Arial"/>
          <w:spacing w:val="-28"/>
          <w:w w:val="105"/>
        </w:rPr>
        <w:t xml:space="preserve"> </w:t>
      </w:r>
      <w:r w:rsidR="00160B7B" w:rsidRPr="00E90B1E">
        <w:rPr>
          <w:rFonts w:ascii="Arial" w:hAnsi="Arial"/>
          <w:spacing w:val="1"/>
          <w:w w:val="105"/>
        </w:rPr>
        <w:t>Disciplinar</w:t>
      </w:r>
      <w:r w:rsidR="00160B7B" w:rsidRPr="00E90B1E">
        <w:rPr>
          <w:rFonts w:ascii="Arial" w:hAnsi="Arial"/>
          <w:w w:val="105"/>
        </w:rPr>
        <w:t>y</w:t>
      </w:r>
      <w:r w:rsidR="00160B7B" w:rsidRPr="00E90B1E">
        <w:rPr>
          <w:rFonts w:ascii="Arial" w:hAnsi="Arial"/>
          <w:spacing w:val="-27"/>
          <w:w w:val="105"/>
        </w:rPr>
        <w:t xml:space="preserve"> </w:t>
      </w:r>
      <w:r w:rsidR="00160B7B" w:rsidRPr="00E90B1E">
        <w:rPr>
          <w:rFonts w:ascii="Arial" w:hAnsi="Arial"/>
          <w:spacing w:val="1"/>
          <w:w w:val="105"/>
        </w:rPr>
        <w:t>Sanctions</w:t>
      </w:r>
      <w:r w:rsidR="009C53F2">
        <w:t xml:space="preserve"> </w:t>
      </w:r>
    </w:p>
    <w:p w14:paraId="4B0011A1" w14:textId="77777777" w:rsidR="00D604C2" w:rsidRDefault="00D604C2" w:rsidP="00893560">
      <w:pPr>
        <w:spacing w:line="240" w:lineRule="atLeast"/>
      </w:pPr>
      <w:r>
        <w:t>Effective Date</w:t>
      </w:r>
      <w:r w:rsidR="00656D65">
        <w:t xml:space="preserve">: </w:t>
      </w:r>
      <w:r w:rsidR="00BE1E27">
        <w:t xml:space="preserve"> </w:t>
      </w:r>
      <w:r w:rsidR="00096D33">
        <w:t>March 2016</w:t>
      </w:r>
      <w:del w:id="0" w:author="Jan" w:date="2015-12-28T15:14:00Z">
        <w:r w:rsidR="009C53F2" w:rsidDel="00096D33">
          <w:delText xml:space="preserve"> </w:delText>
        </w:r>
      </w:del>
    </w:p>
    <w:p w14:paraId="5CB1187D" w14:textId="77777777" w:rsidR="009C53F2" w:rsidRDefault="00B23805" w:rsidP="00893560">
      <w:pPr>
        <w:spacing w:line="240" w:lineRule="atLeast"/>
      </w:pPr>
      <w:r>
        <w:t xml:space="preserve">Prior </w:t>
      </w:r>
      <w:r w:rsidR="00D604C2">
        <w:t xml:space="preserve">Dates Amended:  </w:t>
      </w:r>
      <w:r w:rsidR="00160B7B" w:rsidRPr="00E90B1E">
        <w:rPr>
          <w:rFonts w:ascii="Arial" w:hAnsi="Arial"/>
          <w:w w:val="105"/>
        </w:rPr>
        <w:t>June</w:t>
      </w:r>
      <w:del w:id="1" w:author="Jan" w:date="2014-05-23T18:53:00Z">
        <w:r w:rsidR="00160B7B" w:rsidRPr="00E90B1E" w:rsidDel="00ED355E">
          <w:rPr>
            <w:rFonts w:ascii="Arial" w:hAnsi="Arial"/>
            <w:w w:val="105"/>
          </w:rPr>
          <w:delText>,</w:delText>
        </w:r>
      </w:del>
      <w:ins w:id="2" w:author="Jan" w:date="2014-05-23T18:53:00Z">
        <w:r w:rsidR="00ED355E">
          <w:rPr>
            <w:rFonts w:ascii="Arial" w:hAnsi="Arial"/>
            <w:w w:val="105"/>
          </w:rPr>
          <w:t>14,</w:t>
        </w:r>
      </w:ins>
      <w:r w:rsidR="00160B7B" w:rsidRPr="00E90B1E">
        <w:rPr>
          <w:rFonts w:ascii="Arial" w:hAnsi="Arial"/>
          <w:spacing w:val="-19"/>
          <w:w w:val="105"/>
        </w:rPr>
        <w:t xml:space="preserve"> </w:t>
      </w:r>
      <w:r w:rsidR="00160B7B" w:rsidRPr="00E90B1E">
        <w:rPr>
          <w:rFonts w:ascii="Arial" w:hAnsi="Arial"/>
          <w:w w:val="105"/>
        </w:rPr>
        <w:t>1999</w:t>
      </w:r>
      <w:ins w:id="3" w:author="Jan" w:date="2015-12-28T15:12:00Z">
        <w:r w:rsidR="00096D33">
          <w:rPr>
            <w:rFonts w:ascii="Arial" w:hAnsi="Arial"/>
            <w:w w:val="105"/>
          </w:rPr>
          <w:t>; A</w:t>
        </w:r>
      </w:ins>
      <w:ins w:id="4" w:author="Jan" w:date="2015-12-28T15:13:00Z">
        <w:r w:rsidR="00096D33">
          <w:rPr>
            <w:rFonts w:ascii="Arial" w:hAnsi="Arial"/>
            <w:w w:val="105"/>
          </w:rPr>
          <w:t>ugust</w:t>
        </w:r>
      </w:ins>
      <w:ins w:id="5" w:author="Jan" w:date="2015-12-28T15:12:00Z">
        <w:r w:rsidR="00096D33">
          <w:rPr>
            <w:rFonts w:ascii="Arial" w:hAnsi="Arial"/>
            <w:w w:val="105"/>
          </w:rPr>
          <w:t xml:space="preserve"> 201</w:t>
        </w:r>
      </w:ins>
      <w:ins w:id="6" w:author="Jan" w:date="2015-12-28T15:14:00Z">
        <w:r w:rsidR="00096D33">
          <w:rPr>
            <w:rFonts w:ascii="Arial" w:hAnsi="Arial"/>
            <w:w w:val="105"/>
          </w:rPr>
          <w:t>4 (</w:t>
        </w:r>
        <w:proofErr w:type="spellStart"/>
        <w:r w:rsidR="00096D33">
          <w:rPr>
            <w:rFonts w:ascii="Arial" w:hAnsi="Arial"/>
            <w:w w:val="105"/>
          </w:rPr>
          <w:t>recodified</w:t>
        </w:r>
        <w:proofErr w:type="spellEnd"/>
        <w:r w:rsidR="00096D33">
          <w:rPr>
            <w:rFonts w:ascii="Arial" w:hAnsi="Arial"/>
            <w:w w:val="105"/>
          </w:rPr>
          <w:t>)</w:t>
        </w:r>
      </w:ins>
    </w:p>
    <w:p w14:paraId="11056CCC" w14:textId="77777777" w:rsidR="00D604C2" w:rsidRDefault="00D604C2" w:rsidP="00893560">
      <w:pPr>
        <w:spacing w:line="240" w:lineRule="atLeast"/>
      </w:pPr>
      <w:r>
        <w:t>Responsible Office:</w:t>
      </w:r>
      <w:r w:rsidR="00A16DCD">
        <w:t xml:space="preserve">  Office of the </w:t>
      </w:r>
      <w:r w:rsidR="009C53F2">
        <w:t>Vice President for Academic Affairs</w:t>
      </w:r>
      <w:r>
        <w:t xml:space="preserve"> </w:t>
      </w:r>
    </w:p>
    <w:p w14:paraId="182B8B7A" w14:textId="77777777" w:rsidR="00D604C2" w:rsidRDefault="00D604C2" w:rsidP="00893560">
      <w:pPr>
        <w:spacing w:line="240" w:lineRule="atLeast"/>
      </w:pPr>
      <w:r>
        <w:t>Governing Board of Regents Policy</w:t>
      </w:r>
      <w:r w:rsidR="00BE1E27">
        <w:t xml:space="preserve"> </w:t>
      </w:r>
      <w:ins w:id="7" w:author="Jan" w:date="2014-05-23T19:05:00Z">
        <w:r w:rsidR="00E34B45">
          <w:t xml:space="preserve">Chapter 1, </w:t>
        </w:r>
      </w:ins>
      <w:ins w:id="8" w:author="Jan" w:date="2015-03-13T16:55:00Z">
        <w:r w:rsidR="00893560">
          <w:t>RP 1.20</w:t>
        </w:r>
      </w:ins>
      <w:ins w:id="9" w:author="Jan" w:date="2014-05-23T19:05:00Z">
        <w:r w:rsidR="00E34B45">
          <w:t>4</w:t>
        </w:r>
      </w:ins>
      <w:ins w:id="10" w:author="Jan" w:date="2015-03-13T16:55:00Z">
        <w:r w:rsidR="00893560">
          <w:t xml:space="preserve"> (Rights &amp; Responsibilities of </w:t>
        </w:r>
      </w:ins>
      <w:ins w:id="11" w:author="Jan" w:date="2015-03-13T16:56:00Z">
        <w:r w:rsidR="00893560">
          <w:tab/>
        </w:r>
      </w:ins>
      <w:ins w:id="12" w:author="Jan" w:date="2015-03-13T16:55:00Z">
        <w:r w:rsidR="00893560">
          <w:t>the University of Hawaii Community)</w:t>
        </w:r>
      </w:ins>
      <w:r w:rsidR="009C53F2">
        <w:t xml:space="preserve"> </w:t>
      </w:r>
    </w:p>
    <w:p w14:paraId="59929817" w14:textId="77777777" w:rsidR="00D604C2" w:rsidRDefault="00D604C2" w:rsidP="00893560">
      <w:pPr>
        <w:spacing w:line="240" w:lineRule="atLeast"/>
      </w:pPr>
      <w:r>
        <w:t xml:space="preserve">Review Date:  </w:t>
      </w:r>
      <w:r w:rsidR="009C53F2">
        <w:t xml:space="preserve">August 2018 </w:t>
      </w:r>
    </w:p>
    <w:p w14:paraId="67E1A336" w14:textId="77777777" w:rsidR="00D604C2" w:rsidRDefault="00D604C2" w:rsidP="00893560">
      <w:pPr>
        <w:pStyle w:val="ListParagraph"/>
        <w:spacing w:line="240" w:lineRule="atLeast"/>
      </w:pPr>
    </w:p>
    <w:p w14:paraId="563F4E4B" w14:textId="77777777" w:rsidR="00D604C2" w:rsidRPr="00096D33" w:rsidRDefault="00D604C2">
      <w:pPr>
        <w:pStyle w:val="ListParagraph"/>
        <w:numPr>
          <w:ilvl w:val="0"/>
          <w:numId w:val="13"/>
        </w:numPr>
        <w:spacing w:line="240" w:lineRule="atLeast"/>
        <w:ind w:left="720"/>
        <w:rPr>
          <w:b/>
          <w:u w:val="single"/>
          <w:rPrChange w:id="13" w:author="Jan" w:date="2015-12-28T15:14:00Z">
            <w:rPr/>
          </w:rPrChange>
        </w:rPr>
        <w:pPrChange w:id="14" w:author="Jan" w:date="2015-12-28T15:14:00Z">
          <w:pPr>
            <w:spacing w:line="240" w:lineRule="atLeast"/>
          </w:pPr>
        </w:pPrChange>
      </w:pPr>
      <w:r w:rsidRPr="00096D33">
        <w:rPr>
          <w:b/>
          <w:u w:val="single"/>
          <w:rPrChange w:id="15" w:author="Jan" w:date="2015-12-28T15:14:00Z">
            <w:rPr/>
          </w:rPrChange>
        </w:rPr>
        <w:t xml:space="preserve">Purpose </w:t>
      </w:r>
    </w:p>
    <w:p w14:paraId="55AB80DD" w14:textId="77777777" w:rsidR="00D604C2" w:rsidRDefault="00D604C2" w:rsidP="00893560">
      <w:pPr>
        <w:pStyle w:val="ListParagraph"/>
        <w:spacing w:line="240" w:lineRule="atLeast"/>
        <w:ind w:left="0"/>
      </w:pPr>
    </w:p>
    <w:p w14:paraId="2F7B9486" w14:textId="77777777" w:rsidR="00160B7B" w:rsidRPr="00E90B1E" w:rsidRDefault="00160B7B">
      <w:pPr>
        <w:pStyle w:val="NoSpacing"/>
        <w:spacing w:line="240" w:lineRule="atLeast"/>
        <w:ind w:left="1440" w:hanging="720"/>
        <w:rPr>
          <w:rFonts w:ascii="Arial" w:hAnsi="Arial" w:cs="Arial"/>
          <w:szCs w:val="24"/>
        </w:rPr>
        <w:pPrChange w:id="16" w:author="Jan" w:date="2015-12-28T15:21:00Z">
          <w:pPr>
            <w:pStyle w:val="NoSpacing"/>
            <w:spacing w:line="240" w:lineRule="atLeast"/>
            <w:ind w:left="360" w:hanging="360"/>
          </w:pPr>
        </w:pPrChange>
      </w:pPr>
      <w:del w:id="17" w:author="Jan" w:date="2015-12-28T15:15:00Z">
        <w:r w:rsidRPr="00E90B1E" w:rsidDel="00096D33">
          <w:rPr>
            <w:rFonts w:ascii="Arial" w:hAnsi="Arial" w:cs="Arial"/>
            <w:spacing w:val="-4"/>
            <w:w w:val="105"/>
            <w:szCs w:val="24"/>
          </w:rPr>
          <w:delText>I</w:delText>
        </w:r>
      </w:del>
      <w:proofErr w:type="gramStart"/>
      <w:ins w:id="18" w:author="Jan" w:date="2015-12-28T15:15:00Z">
        <w:r w:rsidR="00096D33">
          <w:rPr>
            <w:rFonts w:ascii="Arial" w:hAnsi="Arial" w:cs="Arial"/>
            <w:spacing w:val="-4"/>
            <w:w w:val="105"/>
            <w:szCs w:val="24"/>
          </w:rPr>
          <w:t>A</w:t>
        </w:r>
      </w:ins>
      <w:ins w:id="19" w:author="Jan" w:date="2015-12-28T15:21:00Z">
        <w:r w:rsidR="00D272D9">
          <w:rPr>
            <w:rFonts w:ascii="Arial" w:hAnsi="Arial" w:cs="Arial"/>
            <w:spacing w:val="-4"/>
            <w:w w:val="105"/>
            <w:szCs w:val="24"/>
          </w:rPr>
          <w:t xml:space="preserve"> </w:t>
        </w:r>
      </w:ins>
      <w:r w:rsidRPr="00E90B1E">
        <w:rPr>
          <w:rFonts w:ascii="Arial" w:hAnsi="Arial" w:cs="Arial"/>
          <w:spacing w:val="-4"/>
          <w:w w:val="105"/>
          <w:szCs w:val="24"/>
        </w:rPr>
        <w:t>.</w:t>
      </w:r>
      <w:proofErr w:type="gramEnd"/>
      <w:r w:rsidRPr="00E90B1E">
        <w:rPr>
          <w:rFonts w:ascii="Arial" w:hAnsi="Arial" w:cs="Arial"/>
          <w:spacing w:val="-4"/>
          <w:w w:val="105"/>
          <w:szCs w:val="24"/>
        </w:rPr>
        <w:t xml:space="preserve">  </w:t>
      </w:r>
      <w:r>
        <w:rPr>
          <w:rFonts w:ascii="Arial" w:hAnsi="Arial" w:cs="Arial"/>
          <w:spacing w:val="-4"/>
          <w:w w:val="105"/>
          <w:szCs w:val="24"/>
        </w:rPr>
        <w:tab/>
      </w:r>
      <w:r w:rsidRPr="00E90B1E">
        <w:rPr>
          <w:rFonts w:ascii="Arial" w:hAnsi="Arial" w:cs="Arial"/>
          <w:spacing w:val="-4"/>
          <w:w w:val="105"/>
          <w:szCs w:val="24"/>
        </w:rPr>
        <w:t>To recogniz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-1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th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-1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importanc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-16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o</w:t>
      </w:r>
      <w:r w:rsidRPr="00E90B1E">
        <w:rPr>
          <w:rFonts w:ascii="Arial" w:hAnsi="Arial" w:cs="Arial"/>
          <w:w w:val="105"/>
          <w:szCs w:val="24"/>
        </w:rPr>
        <w:t>f</w:t>
      </w:r>
      <w:r w:rsidRPr="00E90B1E">
        <w:rPr>
          <w:rFonts w:ascii="Arial" w:hAnsi="Arial" w:cs="Arial"/>
          <w:spacing w:val="-1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th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-1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Universit</w:t>
      </w:r>
      <w:r w:rsidRPr="00E90B1E">
        <w:rPr>
          <w:rFonts w:ascii="Arial" w:hAnsi="Arial" w:cs="Arial"/>
          <w:w w:val="105"/>
          <w:szCs w:val="24"/>
        </w:rPr>
        <w:t>y</w:t>
      </w:r>
      <w:r w:rsidRPr="00E90B1E">
        <w:rPr>
          <w:rFonts w:ascii="Arial" w:hAnsi="Arial" w:cs="Arial"/>
          <w:spacing w:val="-16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t</w:t>
      </w:r>
      <w:r w:rsidRPr="00E90B1E">
        <w:rPr>
          <w:rFonts w:ascii="Arial" w:hAnsi="Arial" w:cs="Arial"/>
          <w:w w:val="105"/>
          <w:szCs w:val="24"/>
        </w:rPr>
        <w:t>o</w:t>
      </w:r>
      <w:r w:rsidRPr="00E90B1E">
        <w:rPr>
          <w:rFonts w:ascii="Arial" w:hAnsi="Arial" w:cs="Arial"/>
          <w:spacing w:val="-1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hel</w:t>
      </w:r>
      <w:r w:rsidRPr="00E90B1E">
        <w:rPr>
          <w:rFonts w:ascii="Arial" w:hAnsi="Arial" w:cs="Arial"/>
          <w:w w:val="105"/>
          <w:szCs w:val="24"/>
        </w:rPr>
        <w:t>p</w:t>
      </w:r>
      <w:r w:rsidRPr="00E90B1E">
        <w:rPr>
          <w:rFonts w:ascii="Arial" w:hAnsi="Arial" w:cs="Arial"/>
          <w:spacing w:val="-12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protec</w:t>
      </w:r>
      <w:r w:rsidRPr="00E90B1E">
        <w:rPr>
          <w:rFonts w:ascii="Arial" w:hAnsi="Arial" w:cs="Arial"/>
          <w:w w:val="105"/>
          <w:szCs w:val="24"/>
        </w:rPr>
        <w:t>t</w:t>
      </w:r>
      <w:r w:rsidRPr="00E90B1E">
        <w:rPr>
          <w:rFonts w:ascii="Arial" w:hAnsi="Arial" w:cs="Arial"/>
          <w:spacing w:val="-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the</w:t>
      </w:r>
      <w:r w:rsidRPr="00E90B1E">
        <w:rPr>
          <w:rFonts w:ascii="Arial" w:hAnsi="Arial" w:cs="Arial"/>
          <w:spacing w:val="1"/>
          <w:w w:val="103"/>
          <w:szCs w:val="24"/>
        </w:rPr>
        <w:t xml:space="preserve"> </w:t>
      </w:r>
      <w:r w:rsidRPr="00E90B1E">
        <w:rPr>
          <w:rFonts w:ascii="Arial" w:hAnsi="Arial" w:cs="Arial"/>
          <w:spacing w:val="6"/>
          <w:w w:val="105"/>
          <w:szCs w:val="24"/>
        </w:rPr>
        <w:t>saf</w:t>
      </w:r>
      <w:r w:rsidRPr="00E90B1E">
        <w:rPr>
          <w:rFonts w:ascii="Arial" w:hAnsi="Arial" w:cs="Arial"/>
          <w:spacing w:val="1"/>
          <w:w w:val="105"/>
          <w:szCs w:val="24"/>
        </w:rPr>
        <w:t>et</w:t>
      </w:r>
      <w:r w:rsidRPr="00E90B1E">
        <w:rPr>
          <w:rFonts w:ascii="Arial" w:hAnsi="Arial" w:cs="Arial"/>
          <w:w w:val="105"/>
          <w:szCs w:val="24"/>
        </w:rPr>
        <w:t>y</w:t>
      </w:r>
      <w:r w:rsidRPr="00E90B1E">
        <w:rPr>
          <w:rFonts w:ascii="Arial" w:hAnsi="Arial" w:cs="Arial"/>
          <w:spacing w:val="28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o</w:t>
      </w:r>
      <w:r w:rsidRPr="00E90B1E">
        <w:rPr>
          <w:rFonts w:ascii="Arial" w:hAnsi="Arial" w:cs="Arial"/>
          <w:w w:val="105"/>
          <w:szCs w:val="24"/>
        </w:rPr>
        <w:t>f</w:t>
      </w:r>
      <w:r w:rsidRPr="00E90B1E">
        <w:rPr>
          <w:rFonts w:ascii="Arial" w:hAnsi="Arial" w:cs="Arial"/>
          <w:spacing w:val="2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it</w:t>
      </w:r>
      <w:r w:rsidRPr="00E90B1E">
        <w:rPr>
          <w:rFonts w:ascii="Arial" w:hAnsi="Arial" w:cs="Arial"/>
          <w:w w:val="105"/>
          <w:szCs w:val="24"/>
        </w:rPr>
        <w:t>s</w:t>
      </w:r>
      <w:r w:rsidRPr="00E90B1E">
        <w:rPr>
          <w:rFonts w:ascii="Arial" w:hAnsi="Arial" w:cs="Arial"/>
          <w:spacing w:val="2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students</w:t>
      </w:r>
      <w:r w:rsidRPr="00E90B1E">
        <w:rPr>
          <w:rFonts w:ascii="Arial" w:hAnsi="Arial" w:cs="Arial"/>
          <w:w w:val="105"/>
          <w:szCs w:val="24"/>
        </w:rPr>
        <w:t>,</w:t>
      </w:r>
      <w:r w:rsidRPr="00E90B1E">
        <w:rPr>
          <w:rFonts w:ascii="Arial" w:hAnsi="Arial" w:cs="Arial"/>
          <w:spacing w:val="28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staf</w:t>
      </w:r>
      <w:r w:rsidRPr="00E90B1E">
        <w:rPr>
          <w:rFonts w:ascii="Arial" w:hAnsi="Arial" w:cs="Arial"/>
          <w:w w:val="105"/>
          <w:szCs w:val="24"/>
        </w:rPr>
        <w:t>f</w:t>
      </w:r>
      <w:r w:rsidRPr="00E90B1E">
        <w:rPr>
          <w:rFonts w:ascii="Arial" w:hAnsi="Arial" w:cs="Arial"/>
          <w:spacing w:val="2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an</w:t>
      </w:r>
      <w:r w:rsidRPr="00E90B1E">
        <w:rPr>
          <w:rFonts w:ascii="Arial" w:hAnsi="Arial" w:cs="Arial"/>
          <w:w w:val="105"/>
          <w:szCs w:val="24"/>
        </w:rPr>
        <w:t>d</w:t>
      </w:r>
      <w:r w:rsidRPr="00E90B1E">
        <w:rPr>
          <w:rFonts w:ascii="Arial" w:hAnsi="Arial" w:cs="Arial"/>
          <w:spacing w:val="2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faculty</w:t>
      </w:r>
      <w:r w:rsidRPr="00E90B1E">
        <w:rPr>
          <w:rFonts w:ascii="Arial" w:hAnsi="Arial" w:cs="Arial"/>
          <w:w w:val="105"/>
          <w:szCs w:val="24"/>
        </w:rPr>
        <w:t>,</w:t>
      </w:r>
      <w:r w:rsidRPr="00E90B1E">
        <w:rPr>
          <w:rFonts w:ascii="Arial" w:hAnsi="Arial" w:cs="Arial"/>
          <w:spacing w:val="28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an</w:t>
      </w:r>
      <w:r w:rsidRPr="00E90B1E">
        <w:rPr>
          <w:rFonts w:ascii="Arial" w:hAnsi="Arial" w:cs="Arial"/>
          <w:w w:val="105"/>
          <w:szCs w:val="24"/>
        </w:rPr>
        <w:t>d</w:t>
      </w:r>
      <w:r w:rsidRPr="00E90B1E">
        <w:rPr>
          <w:rFonts w:ascii="Arial" w:hAnsi="Arial" w:cs="Arial"/>
          <w:spacing w:val="2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ensur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2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th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w w:val="103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integrit</w:t>
      </w:r>
      <w:r w:rsidRPr="00E90B1E">
        <w:rPr>
          <w:rFonts w:ascii="Arial" w:hAnsi="Arial" w:cs="Arial"/>
          <w:w w:val="105"/>
          <w:szCs w:val="24"/>
        </w:rPr>
        <w:t>y</w:t>
      </w:r>
      <w:r w:rsidRPr="00E90B1E">
        <w:rPr>
          <w:rFonts w:ascii="Arial" w:hAnsi="Arial" w:cs="Arial"/>
          <w:spacing w:val="-1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o</w:t>
      </w:r>
      <w:r w:rsidRPr="00E90B1E">
        <w:rPr>
          <w:rFonts w:ascii="Arial" w:hAnsi="Arial" w:cs="Arial"/>
          <w:w w:val="105"/>
          <w:szCs w:val="24"/>
        </w:rPr>
        <w:t>f</w:t>
      </w:r>
      <w:r w:rsidRPr="00E90B1E">
        <w:rPr>
          <w:rFonts w:ascii="Arial" w:hAnsi="Arial" w:cs="Arial"/>
          <w:spacing w:val="-1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it</w:t>
      </w:r>
      <w:r w:rsidRPr="00E90B1E">
        <w:rPr>
          <w:rFonts w:ascii="Arial" w:hAnsi="Arial" w:cs="Arial"/>
          <w:w w:val="105"/>
          <w:szCs w:val="24"/>
        </w:rPr>
        <w:t>s</w:t>
      </w:r>
      <w:r w:rsidRPr="00E90B1E">
        <w:rPr>
          <w:rFonts w:ascii="Arial" w:hAnsi="Arial" w:cs="Arial"/>
          <w:spacing w:val="-1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academi</w:t>
      </w:r>
      <w:r w:rsidRPr="00E90B1E">
        <w:rPr>
          <w:rFonts w:ascii="Arial" w:hAnsi="Arial" w:cs="Arial"/>
          <w:w w:val="105"/>
          <w:szCs w:val="24"/>
        </w:rPr>
        <w:t>c</w:t>
      </w:r>
      <w:r w:rsidRPr="00E90B1E">
        <w:rPr>
          <w:rFonts w:ascii="Arial" w:hAnsi="Arial" w:cs="Arial"/>
          <w:spacing w:val="-1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processes.</w:t>
      </w:r>
    </w:p>
    <w:p w14:paraId="32FDA449" w14:textId="77777777" w:rsidR="00160B7B" w:rsidRPr="00E90B1E" w:rsidRDefault="00160B7B" w:rsidP="00893560">
      <w:pPr>
        <w:pStyle w:val="NoSpacing"/>
        <w:spacing w:line="240" w:lineRule="atLeast"/>
        <w:ind w:left="360" w:hanging="360"/>
        <w:rPr>
          <w:rFonts w:ascii="Arial" w:hAnsi="Arial" w:cs="Arial"/>
          <w:spacing w:val="6"/>
          <w:w w:val="105"/>
          <w:szCs w:val="24"/>
        </w:rPr>
      </w:pPr>
    </w:p>
    <w:p w14:paraId="4794428F" w14:textId="77777777" w:rsidR="00160B7B" w:rsidRPr="00E90B1E" w:rsidRDefault="00160B7B">
      <w:pPr>
        <w:pStyle w:val="NoSpacing"/>
        <w:spacing w:line="240" w:lineRule="atLeast"/>
        <w:ind w:left="1440" w:hanging="720"/>
        <w:rPr>
          <w:rFonts w:ascii="Arial" w:hAnsi="Arial" w:cs="Arial"/>
          <w:szCs w:val="24"/>
        </w:rPr>
        <w:pPrChange w:id="20" w:author="Jan" w:date="2015-12-28T15:24:00Z">
          <w:pPr>
            <w:pStyle w:val="NoSpacing"/>
            <w:spacing w:line="240" w:lineRule="atLeast"/>
            <w:ind w:left="360" w:hanging="360"/>
          </w:pPr>
        </w:pPrChange>
      </w:pPr>
      <w:del w:id="21" w:author="Jan" w:date="2015-12-28T15:24:00Z">
        <w:r w:rsidRPr="00E90B1E" w:rsidDel="00B11DED">
          <w:rPr>
            <w:rFonts w:ascii="Arial" w:hAnsi="Arial" w:cs="Arial"/>
            <w:spacing w:val="6"/>
            <w:w w:val="105"/>
            <w:szCs w:val="24"/>
          </w:rPr>
          <w:delText>II.</w:delText>
        </w:r>
      </w:del>
      <w:ins w:id="22" w:author="Jan" w:date="2015-12-28T15:24:00Z">
        <w:r w:rsidR="00B11DED">
          <w:rPr>
            <w:rFonts w:ascii="Arial" w:hAnsi="Arial" w:cs="Arial"/>
            <w:spacing w:val="6"/>
            <w:w w:val="105"/>
            <w:szCs w:val="24"/>
          </w:rPr>
          <w:t>B.</w:t>
        </w:r>
      </w:ins>
      <w:r w:rsidRPr="00E90B1E">
        <w:rPr>
          <w:rFonts w:ascii="Arial" w:hAnsi="Arial" w:cs="Arial"/>
          <w:spacing w:val="6"/>
          <w:w w:val="105"/>
          <w:szCs w:val="24"/>
        </w:rPr>
        <w:t xml:space="preserve">  </w:t>
      </w:r>
      <w:ins w:id="23" w:author="Jan" w:date="2015-12-28T15:24:00Z">
        <w:r w:rsidR="00B11DED">
          <w:rPr>
            <w:rFonts w:ascii="Arial" w:hAnsi="Arial" w:cs="Arial"/>
            <w:spacing w:val="6"/>
            <w:w w:val="105"/>
            <w:szCs w:val="24"/>
          </w:rPr>
          <w:tab/>
        </w:r>
      </w:ins>
      <w:r w:rsidRPr="00E90B1E">
        <w:rPr>
          <w:rFonts w:ascii="Arial" w:hAnsi="Arial" w:cs="Arial"/>
          <w:spacing w:val="6"/>
          <w:w w:val="105"/>
          <w:szCs w:val="24"/>
        </w:rPr>
        <w:t>To pro</w:t>
      </w:r>
      <w:r w:rsidRPr="00E90B1E">
        <w:rPr>
          <w:rFonts w:ascii="Arial" w:hAnsi="Arial" w:cs="Arial"/>
          <w:spacing w:val="1"/>
          <w:w w:val="105"/>
          <w:szCs w:val="24"/>
        </w:rPr>
        <w:t>vid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41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procedure</w:t>
      </w:r>
      <w:r w:rsidRPr="00E90B1E">
        <w:rPr>
          <w:rFonts w:ascii="Arial" w:hAnsi="Arial" w:cs="Arial"/>
          <w:w w:val="105"/>
          <w:szCs w:val="24"/>
        </w:rPr>
        <w:t>s</w:t>
      </w:r>
      <w:r w:rsidRPr="00E90B1E">
        <w:rPr>
          <w:rFonts w:ascii="Arial" w:hAnsi="Arial" w:cs="Arial"/>
          <w:spacing w:val="41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whic</w:t>
      </w:r>
      <w:r w:rsidRPr="00E90B1E">
        <w:rPr>
          <w:rFonts w:ascii="Arial" w:hAnsi="Arial" w:cs="Arial"/>
          <w:w w:val="105"/>
          <w:szCs w:val="24"/>
        </w:rPr>
        <w:t>h</w:t>
      </w:r>
      <w:r w:rsidRPr="00E90B1E">
        <w:rPr>
          <w:rFonts w:ascii="Arial" w:hAnsi="Arial" w:cs="Arial"/>
          <w:spacing w:val="41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recogniz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41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bot</w:t>
      </w:r>
      <w:r w:rsidRPr="00E90B1E">
        <w:rPr>
          <w:rFonts w:ascii="Arial" w:hAnsi="Arial" w:cs="Arial"/>
          <w:w w:val="105"/>
          <w:szCs w:val="24"/>
        </w:rPr>
        <w:t>h</w:t>
      </w:r>
      <w:r w:rsidRPr="00E90B1E">
        <w:rPr>
          <w:rFonts w:ascii="Arial" w:hAnsi="Arial" w:cs="Arial"/>
          <w:spacing w:val="42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institutiona</w:t>
      </w:r>
      <w:r w:rsidRPr="00E90B1E">
        <w:rPr>
          <w:rFonts w:ascii="Arial" w:hAnsi="Arial" w:cs="Arial"/>
          <w:w w:val="105"/>
          <w:szCs w:val="24"/>
        </w:rPr>
        <w:t>l</w:t>
      </w:r>
      <w:r w:rsidRPr="00E90B1E">
        <w:rPr>
          <w:rFonts w:ascii="Arial" w:hAnsi="Arial" w:cs="Arial"/>
          <w:spacing w:val="41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an</w:t>
      </w:r>
      <w:r w:rsidRPr="00E90B1E">
        <w:rPr>
          <w:rFonts w:ascii="Arial" w:hAnsi="Arial" w:cs="Arial"/>
          <w:w w:val="105"/>
          <w:szCs w:val="24"/>
        </w:rPr>
        <w:t>d</w:t>
      </w:r>
      <w:r w:rsidRPr="00E90B1E">
        <w:rPr>
          <w:rFonts w:ascii="Arial" w:hAnsi="Arial" w:cs="Arial"/>
          <w:w w:val="103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individua</w:t>
      </w:r>
      <w:r w:rsidRPr="00E90B1E">
        <w:rPr>
          <w:rFonts w:ascii="Arial" w:hAnsi="Arial" w:cs="Arial"/>
          <w:w w:val="105"/>
          <w:szCs w:val="24"/>
        </w:rPr>
        <w:t>l</w:t>
      </w:r>
      <w:r w:rsidRPr="00E90B1E">
        <w:rPr>
          <w:rFonts w:ascii="Arial" w:hAnsi="Arial" w:cs="Arial"/>
          <w:spacing w:val="-15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right</w:t>
      </w:r>
      <w:r w:rsidRPr="00E90B1E">
        <w:rPr>
          <w:rFonts w:ascii="Arial" w:hAnsi="Arial" w:cs="Arial"/>
          <w:w w:val="105"/>
          <w:szCs w:val="24"/>
        </w:rPr>
        <w:t>s</w:t>
      </w:r>
      <w:r w:rsidRPr="00E90B1E">
        <w:rPr>
          <w:rFonts w:ascii="Arial" w:hAnsi="Arial" w:cs="Arial"/>
          <w:spacing w:val="-14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an</w:t>
      </w:r>
      <w:r w:rsidRPr="00E90B1E">
        <w:rPr>
          <w:rFonts w:ascii="Arial" w:hAnsi="Arial" w:cs="Arial"/>
          <w:w w:val="105"/>
          <w:szCs w:val="24"/>
        </w:rPr>
        <w:t>d</w:t>
      </w:r>
      <w:r w:rsidRPr="00E90B1E">
        <w:rPr>
          <w:rFonts w:ascii="Arial" w:hAnsi="Arial" w:cs="Arial"/>
          <w:spacing w:val="-15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responsibilitie</w:t>
      </w:r>
      <w:r w:rsidRPr="00E90B1E">
        <w:rPr>
          <w:rFonts w:ascii="Arial" w:hAnsi="Arial" w:cs="Arial"/>
          <w:w w:val="105"/>
          <w:szCs w:val="24"/>
        </w:rPr>
        <w:t>s</w:t>
      </w:r>
      <w:r w:rsidRPr="00E90B1E">
        <w:rPr>
          <w:rFonts w:ascii="Arial" w:hAnsi="Arial" w:cs="Arial"/>
          <w:spacing w:val="-14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i</w:t>
      </w:r>
      <w:r w:rsidRPr="00E90B1E">
        <w:rPr>
          <w:rFonts w:ascii="Arial" w:hAnsi="Arial" w:cs="Arial"/>
          <w:w w:val="105"/>
          <w:szCs w:val="24"/>
        </w:rPr>
        <w:t>n</w:t>
      </w:r>
      <w:r w:rsidRPr="00E90B1E">
        <w:rPr>
          <w:rFonts w:ascii="Arial" w:hAnsi="Arial" w:cs="Arial"/>
          <w:spacing w:val="-15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th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-14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applicatio</w:t>
      </w:r>
      <w:r w:rsidRPr="00E90B1E">
        <w:rPr>
          <w:rFonts w:ascii="Arial" w:hAnsi="Arial" w:cs="Arial"/>
          <w:w w:val="105"/>
          <w:szCs w:val="24"/>
        </w:rPr>
        <w:t>n</w:t>
      </w:r>
      <w:r w:rsidRPr="00E90B1E">
        <w:rPr>
          <w:rFonts w:ascii="Arial" w:hAnsi="Arial" w:cs="Arial"/>
          <w:spacing w:val="-14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of</w:t>
      </w:r>
      <w:r w:rsidRPr="00E90B1E">
        <w:rPr>
          <w:rFonts w:ascii="Arial" w:hAnsi="Arial" w:cs="Arial"/>
          <w:spacing w:val="1"/>
          <w:w w:val="103"/>
          <w:szCs w:val="24"/>
        </w:rPr>
        <w:t xml:space="preserve"> </w:t>
      </w:r>
      <w:proofErr w:type="spellStart"/>
      <w:r w:rsidRPr="00E90B1E">
        <w:rPr>
          <w:rFonts w:ascii="Arial" w:hAnsi="Arial" w:cs="Arial"/>
          <w:spacing w:val="1"/>
          <w:w w:val="105"/>
          <w:szCs w:val="24"/>
        </w:rPr>
        <w:t>systemwid</w:t>
      </w:r>
      <w:r w:rsidRPr="00E90B1E">
        <w:rPr>
          <w:rFonts w:ascii="Arial" w:hAnsi="Arial" w:cs="Arial"/>
          <w:w w:val="105"/>
          <w:szCs w:val="24"/>
        </w:rPr>
        <w:t>e</w:t>
      </w:r>
      <w:proofErr w:type="spellEnd"/>
      <w:r w:rsidRPr="00E90B1E">
        <w:rPr>
          <w:rFonts w:ascii="Arial" w:hAnsi="Arial" w:cs="Arial"/>
          <w:spacing w:val="-2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studen</w:t>
      </w:r>
      <w:r w:rsidRPr="00E90B1E">
        <w:rPr>
          <w:rFonts w:ascii="Arial" w:hAnsi="Arial" w:cs="Arial"/>
          <w:w w:val="105"/>
          <w:szCs w:val="24"/>
        </w:rPr>
        <w:t>t</w:t>
      </w:r>
      <w:r w:rsidRPr="00E90B1E">
        <w:rPr>
          <w:rFonts w:ascii="Arial" w:hAnsi="Arial" w:cs="Arial"/>
          <w:spacing w:val="-28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disciplinar</w:t>
      </w:r>
      <w:r w:rsidRPr="00E90B1E">
        <w:rPr>
          <w:rFonts w:ascii="Arial" w:hAnsi="Arial" w:cs="Arial"/>
          <w:w w:val="105"/>
          <w:szCs w:val="24"/>
        </w:rPr>
        <w:t>y</w:t>
      </w:r>
      <w:r w:rsidRPr="00E90B1E">
        <w:rPr>
          <w:rFonts w:ascii="Arial" w:hAnsi="Arial" w:cs="Arial"/>
          <w:spacing w:val="-28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sanctions.</w:t>
      </w:r>
    </w:p>
    <w:p w14:paraId="1DCA5113" w14:textId="77777777" w:rsidR="006A1524" w:rsidRDefault="006A1524" w:rsidP="00893560">
      <w:pPr>
        <w:pStyle w:val="ListParagraph"/>
        <w:spacing w:line="240" w:lineRule="atLeast"/>
        <w:ind w:left="1440"/>
      </w:pPr>
    </w:p>
    <w:p w14:paraId="759519AB" w14:textId="77777777" w:rsidR="00160B7B" w:rsidRDefault="00160B7B" w:rsidP="00893560">
      <w:pPr>
        <w:pStyle w:val="ListParagraph"/>
        <w:spacing w:line="240" w:lineRule="atLeast"/>
        <w:ind w:left="1440"/>
      </w:pPr>
    </w:p>
    <w:p w14:paraId="7406B82B" w14:textId="77777777" w:rsidR="00D604C2" w:rsidRDefault="00D604C2">
      <w:pPr>
        <w:pStyle w:val="ListParagraph"/>
        <w:numPr>
          <w:ilvl w:val="0"/>
          <w:numId w:val="13"/>
        </w:numPr>
        <w:spacing w:line="240" w:lineRule="atLeast"/>
        <w:ind w:left="720"/>
        <w:pPrChange w:id="24" w:author="Jan" w:date="2015-12-28T15:37:00Z">
          <w:pPr>
            <w:spacing w:line="240" w:lineRule="atLeast"/>
          </w:pPr>
        </w:pPrChange>
      </w:pPr>
      <w:r w:rsidRPr="00ED1E80">
        <w:rPr>
          <w:b/>
          <w:u w:val="single"/>
          <w:rPrChange w:id="25" w:author="Jan" w:date="2015-12-28T15:37:00Z">
            <w:rPr/>
          </w:rPrChange>
        </w:rPr>
        <w:t>Definitions</w:t>
      </w:r>
      <w:r>
        <w:t>:</w:t>
      </w:r>
    </w:p>
    <w:p w14:paraId="40D43DFC" w14:textId="77777777" w:rsidR="00D604C2" w:rsidRDefault="00D604C2" w:rsidP="00893560">
      <w:pPr>
        <w:pStyle w:val="ListParagraph"/>
        <w:spacing w:line="240" w:lineRule="atLeast"/>
      </w:pPr>
    </w:p>
    <w:p w14:paraId="295AC9D6" w14:textId="77777777" w:rsidR="00564A75" w:rsidRDefault="00ED1E80" w:rsidP="00893560">
      <w:pPr>
        <w:spacing w:line="240" w:lineRule="atLeast"/>
      </w:pPr>
      <w:ins w:id="26" w:author="Jan" w:date="2015-12-28T15:37:00Z">
        <w:r>
          <w:tab/>
        </w:r>
      </w:ins>
      <w:r w:rsidR="00564A75">
        <w:t>No policy specif</w:t>
      </w:r>
      <w:r w:rsidR="009C53F2">
        <w:t>ic or unique definitions apply.</w:t>
      </w:r>
    </w:p>
    <w:p w14:paraId="1AFDCFB1" w14:textId="77777777" w:rsidR="00D604C2" w:rsidRDefault="00D604C2" w:rsidP="00893560">
      <w:pPr>
        <w:spacing w:line="240" w:lineRule="atLeast"/>
      </w:pPr>
    </w:p>
    <w:p w14:paraId="16156E94" w14:textId="77777777" w:rsidR="006A1524" w:rsidRDefault="006A1524" w:rsidP="00893560">
      <w:pPr>
        <w:spacing w:line="240" w:lineRule="atLeast"/>
      </w:pPr>
    </w:p>
    <w:p w14:paraId="4F3FDCDC" w14:textId="77777777" w:rsidR="00D604C2" w:rsidRDefault="00D604C2">
      <w:pPr>
        <w:pStyle w:val="ListParagraph"/>
        <w:numPr>
          <w:ilvl w:val="0"/>
          <w:numId w:val="13"/>
        </w:numPr>
        <w:spacing w:line="240" w:lineRule="atLeast"/>
        <w:ind w:left="720"/>
        <w:pPrChange w:id="27" w:author="Jan" w:date="2015-12-28T15:37:00Z">
          <w:pPr>
            <w:spacing w:line="240" w:lineRule="atLeast"/>
          </w:pPr>
        </w:pPrChange>
      </w:pPr>
      <w:r w:rsidRPr="00ED1E80">
        <w:rPr>
          <w:b/>
          <w:u w:val="single"/>
          <w:rPrChange w:id="28" w:author="Jan" w:date="2015-12-28T15:37:00Z">
            <w:rPr/>
          </w:rPrChange>
        </w:rPr>
        <w:t>Executive Policy</w:t>
      </w:r>
      <w:r>
        <w:t xml:space="preserve"> </w:t>
      </w:r>
    </w:p>
    <w:p w14:paraId="6008CD7F" w14:textId="77777777" w:rsidR="00160B7B" w:rsidRDefault="00160B7B" w:rsidP="00893560">
      <w:pPr>
        <w:spacing w:line="240" w:lineRule="atLeast"/>
      </w:pPr>
    </w:p>
    <w:p w14:paraId="4CC0585A" w14:textId="77777777" w:rsidR="00160B7B" w:rsidRPr="00E34B45" w:rsidDel="00E34B45" w:rsidRDefault="00160B7B" w:rsidP="00893560">
      <w:pPr>
        <w:pStyle w:val="NoSpacing"/>
        <w:spacing w:line="240" w:lineRule="atLeast"/>
        <w:rPr>
          <w:del w:id="29" w:author="Jan" w:date="2014-05-23T19:07:00Z"/>
          <w:rFonts w:ascii="Arial" w:hAnsi="Arial" w:cs="Arial"/>
          <w:strike/>
          <w:szCs w:val="24"/>
          <w:rPrChange w:id="30" w:author="Jan" w:date="2014-05-23T19:07:00Z">
            <w:rPr>
              <w:del w:id="31" w:author="Jan" w:date="2014-05-23T19:07:00Z"/>
              <w:rFonts w:ascii="Arial" w:hAnsi="Arial" w:cs="Arial"/>
              <w:szCs w:val="24"/>
            </w:rPr>
          </w:rPrChange>
        </w:rPr>
      </w:pPr>
      <w:r w:rsidRPr="00ED1E80">
        <w:rPr>
          <w:rFonts w:ascii="Arial" w:hAnsi="Arial"/>
          <w:strike/>
          <w:spacing w:val="1"/>
          <w:w w:val="105"/>
          <w:rPrChange w:id="32" w:author="Jan" w:date="2015-12-28T15:38:00Z">
            <w:rPr>
              <w:rFonts w:ascii="Arial" w:hAnsi="Arial"/>
              <w:spacing w:val="1"/>
              <w:w w:val="105"/>
            </w:rPr>
          </w:rPrChange>
        </w:rPr>
        <w:t>I.</w:t>
      </w:r>
      <w:r w:rsidRPr="00160B7B">
        <w:rPr>
          <w:rFonts w:ascii="Arial" w:hAnsi="Arial" w:cs="Arial"/>
          <w:spacing w:val="1"/>
          <w:w w:val="105"/>
          <w:szCs w:val="24"/>
        </w:rPr>
        <w:t xml:space="preserve">  </w:t>
      </w:r>
      <w:r w:rsidRPr="00E34B45">
        <w:rPr>
          <w:rFonts w:ascii="Arial" w:hAnsi="Arial"/>
          <w:strike/>
          <w:spacing w:val="1"/>
          <w:w w:val="105"/>
          <w:rPrChange w:id="33" w:author="Jan" w:date="2014-05-23T19:07:00Z">
            <w:rPr>
              <w:rFonts w:ascii="Arial" w:hAnsi="Arial"/>
              <w:spacing w:val="1"/>
              <w:w w:val="105"/>
            </w:rPr>
          </w:rPrChange>
        </w:rPr>
        <w:t>Introduction</w:t>
      </w:r>
      <w:ins w:id="34" w:author="Jan" w:date="2014-05-23T19:07:00Z">
        <w:r w:rsidR="00E34B45">
          <w:rPr>
            <w:rFonts w:ascii="Arial" w:hAnsi="Arial" w:cs="Arial"/>
            <w:strike/>
            <w:spacing w:val="1"/>
            <w:w w:val="105"/>
            <w:szCs w:val="24"/>
          </w:rPr>
          <w:t xml:space="preserve"> </w:t>
        </w:r>
      </w:ins>
    </w:p>
    <w:p w14:paraId="0A0A5F06" w14:textId="77777777" w:rsidR="00160B7B" w:rsidRPr="00E90B1E" w:rsidDel="00E34B45" w:rsidRDefault="00160B7B" w:rsidP="00893560">
      <w:pPr>
        <w:pStyle w:val="NoSpacing"/>
        <w:spacing w:line="240" w:lineRule="atLeast"/>
        <w:rPr>
          <w:del w:id="35" w:author="Jan" w:date="2014-05-23T19:07:00Z"/>
          <w:rFonts w:ascii="Arial" w:hAnsi="Arial" w:cs="Arial"/>
          <w:szCs w:val="24"/>
        </w:rPr>
      </w:pPr>
    </w:p>
    <w:p w14:paraId="4AEC12FD" w14:textId="77777777" w:rsidR="00160B7B" w:rsidRPr="00E90B1E" w:rsidRDefault="00160B7B">
      <w:pPr>
        <w:pStyle w:val="NoSpacing"/>
        <w:numPr>
          <w:ilvl w:val="0"/>
          <w:numId w:val="14"/>
        </w:numPr>
        <w:spacing w:line="240" w:lineRule="atLeast"/>
        <w:ind w:left="1440" w:hanging="720"/>
        <w:rPr>
          <w:rFonts w:ascii="Arial" w:hAnsi="Arial" w:cs="Arial"/>
          <w:szCs w:val="24"/>
        </w:rPr>
        <w:pPrChange w:id="36" w:author="Jan" w:date="2015-12-28T15:38:00Z">
          <w:pPr>
            <w:pStyle w:val="NoSpacing"/>
            <w:ind w:left="270"/>
          </w:pPr>
        </w:pPrChange>
      </w:pPr>
      <w:r w:rsidRPr="00E90B1E">
        <w:rPr>
          <w:rFonts w:ascii="Arial" w:hAnsi="Arial" w:cs="Arial"/>
          <w:spacing w:val="1"/>
          <w:w w:val="105"/>
          <w:szCs w:val="24"/>
        </w:rPr>
        <w:t>Th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36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safet</w:t>
      </w:r>
      <w:r w:rsidRPr="00E90B1E">
        <w:rPr>
          <w:rFonts w:ascii="Arial" w:hAnsi="Arial" w:cs="Arial"/>
          <w:w w:val="105"/>
          <w:szCs w:val="24"/>
        </w:rPr>
        <w:t>y</w:t>
      </w:r>
      <w:r w:rsidRPr="00E90B1E">
        <w:rPr>
          <w:rFonts w:ascii="Arial" w:hAnsi="Arial" w:cs="Arial"/>
          <w:spacing w:val="3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o</w:t>
      </w:r>
      <w:r w:rsidRPr="00E90B1E">
        <w:rPr>
          <w:rFonts w:ascii="Arial" w:hAnsi="Arial" w:cs="Arial"/>
          <w:w w:val="105"/>
          <w:szCs w:val="24"/>
        </w:rPr>
        <w:t>f</w:t>
      </w:r>
      <w:r w:rsidRPr="00E90B1E">
        <w:rPr>
          <w:rFonts w:ascii="Arial" w:hAnsi="Arial" w:cs="Arial"/>
          <w:spacing w:val="3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th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3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Universit</w:t>
      </w:r>
      <w:r w:rsidRPr="00E90B1E">
        <w:rPr>
          <w:rFonts w:ascii="Arial" w:hAnsi="Arial" w:cs="Arial"/>
          <w:w w:val="105"/>
          <w:szCs w:val="24"/>
        </w:rPr>
        <w:t>y</w:t>
      </w:r>
      <w:r w:rsidRPr="00E90B1E">
        <w:rPr>
          <w:rFonts w:ascii="Arial" w:hAnsi="Arial" w:cs="Arial"/>
          <w:spacing w:val="36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communit</w:t>
      </w:r>
      <w:r w:rsidRPr="00E90B1E">
        <w:rPr>
          <w:rFonts w:ascii="Arial" w:hAnsi="Arial" w:cs="Arial"/>
          <w:w w:val="105"/>
          <w:szCs w:val="24"/>
        </w:rPr>
        <w:t>y</w:t>
      </w:r>
      <w:r w:rsidRPr="00E90B1E">
        <w:rPr>
          <w:rFonts w:ascii="Arial" w:hAnsi="Arial" w:cs="Arial"/>
          <w:spacing w:val="3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an</w:t>
      </w:r>
      <w:r w:rsidRPr="00E90B1E">
        <w:rPr>
          <w:rFonts w:ascii="Arial" w:hAnsi="Arial" w:cs="Arial"/>
          <w:w w:val="105"/>
          <w:szCs w:val="24"/>
        </w:rPr>
        <w:t>d</w:t>
      </w:r>
      <w:r w:rsidRPr="00E90B1E">
        <w:rPr>
          <w:rFonts w:ascii="Arial" w:hAnsi="Arial" w:cs="Arial"/>
          <w:spacing w:val="3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integrit</w:t>
      </w:r>
      <w:r w:rsidRPr="00E90B1E">
        <w:rPr>
          <w:rFonts w:ascii="Arial" w:hAnsi="Arial" w:cs="Arial"/>
          <w:w w:val="105"/>
          <w:szCs w:val="24"/>
        </w:rPr>
        <w:t>y</w:t>
      </w:r>
      <w:r w:rsidRPr="00E90B1E">
        <w:rPr>
          <w:rFonts w:ascii="Arial" w:hAnsi="Arial" w:cs="Arial"/>
          <w:spacing w:val="3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o</w:t>
      </w:r>
      <w:r w:rsidRPr="00E90B1E">
        <w:rPr>
          <w:rFonts w:ascii="Arial" w:hAnsi="Arial" w:cs="Arial"/>
          <w:w w:val="105"/>
          <w:szCs w:val="24"/>
        </w:rPr>
        <w:t>f</w:t>
      </w:r>
      <w:r w:rsidRPr="00E90B1E">
        <w:rPr>
          <w:rFonts w:ascii="Arial" w:hAnsi="Arial" w:cs="Arial"/>
          <w:spacing w:val="36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it</w:t>
      </w:r>
      <w:r w:rsidRPr="00E90B1E">
        <w:rPr>
          <w:rFonts w:ascii="Arial" w:hAnsi="Arial" w:cs="Arial"/>
          <w:w w:val="105"/>
          <w:szCs w:val="24"/>
        </w:rPr>
        <w:t>s</w:t>
      </w:r>
      <w:r w:rsidRPr="00E90B1E">
        <w:rPr>
          <w:rFonts w:ascii="Arial" w:hAnsi="Arial" w:cs="Arial"/>
          <w:spacing w:val="3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academi</w:t>
      </w:r>
      <w:r w:rsidRPr="00E90B1E">
        <w:rPr>
          <w:rFonts w:ascii="Arial" w:hAnsi="Arial" w:cs="Arial"/>
          <w:w w:val="105"/>
          <w:szCs w:val="24"/>
        </w:rPr>
        <w:t>c</w:t>
      </w:r>
      <w:r w:rsidRPr="00E90B1E">
        <w:rPr>
          <w:rFonts w:ascii="Arial" w:hAnsi="Arial" w:cs="Arial"/>
          <w:w w:val="103"/>
          <w:szCs w:val="24"/>
        </w:rPr>
        <w:t xml:space="preserve"> </w:t>
      </w:r>
      <w:r w:rsidRPr="00E90B1E">
        <w:rPr>
          <w:rFonts w:ascii="Arial" w:hAnsi="Arial" w:cs="Arial"/>
          <w:spacing w:val="6"/>
          <w:w w:val="105"/>
          <w:szCs w:val="24"/>
        </w:rPr>
        <w:t>stand</w:t>
      </w:r>
      <w:r w:rsidRPr="00E90B1E">
        <w:rPr>
          <w:rFonts w:ascii="Arial" w:hAnsi="Arial" w:cs="Arial"/>
          <w:spacing w:val="1"/>
          <w:w w:val="105"/>
          <w:szCs w:val="24"/>
        </w:rPr>
        <w:t>ard</w:t>
      </w:r>
      <w:r w:rsidRPr="00E90B1E">
        <w:rPr>
          <w:rFonts w:ascii="Arial" w:hAnsi="Arial" w:cs="Arial"/>
          <w:w w:val="105"/>
          <w:szCs w:val="24"/>
        </w:rPr>
        <w:t>s</w:t>
      </w:r>
      <w:r w:rsidRPr="00E90B1E">
        <w:rPr>
          <w:rFonts w:ascii="Arial" w:hAnsi="Arial" w:cs="Arial"/>
          <w:spacing w:val="-2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ar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-2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critica</w:t>
      </w:r>
      <w:r w:rsidRPr="00E90B1E">
        <w:rPr>
          <w:rFonts w:ascii="Arial" w:hAnsi="Arial" w:cs="Arial"/>
          <w:w w:val="105"/>
          <w:szCs w:val="24"/>
        </w:rPr>
        <w:t>l</w:t>
      </w:r>
      <w:r w:rsidRPr="00E90B1E">
        <w:rPr>
          <w:rFonts w:ascii="Arial" w:hAnsi="Arial" w:cs="Arial"/>
          <w:spacing w:val="-2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t</w:t>
      </w:r>
      <w:r w:rsidRPr="00E90B1E">
        <w:rPr>
          <w:rFonts w:ascii="Arial" w:hAnsi="Arial" w:cs="Arial"/>
          <w:w w:val="105"/>
          <w:szCs w:val="24"/>
        </w:rPr>
        <w:t>o</w:t>
      </w:r>
      <w:r w:rsidRPr="00E90B1E">
        <w:rPr>
          <w:rFonts w:ascii="Arial" w:hAnsi="Arial" w:cs="Arial"/>
          <w:spacing w:val="-1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th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-2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functionin</w:t>
      </w:r>
      <w:r w:rsidRPr="00E90B1E">
        <w:rPr>
          <w:rFonts w:ascii="Arial" w:hAnsi="Arial" w:cs="Arial"/>
          <w:w w:val="105"/>
          <w:szCs w:val="24"/>
        </w:rPr>
        <w:t>g</w:t>
      </w:r>
      <w:r w:rsidRPr="00E90B1E">
        <w:rPr>
          <w:rFonts w:ascii="Arial" w:hAnsi="Arial" w:cs="Arial"/>
          <w:spacing w:val="-2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o</w:t>
      </w:r>
      <w:r w:rsidRPr="00E90B1E">
        <w:rPr>
          <w:rFonts w:ascii="Arial" w:hAnsi="Arial" w:cs="Arial"/>
          <w:w w:val="105"/>
          <w:szCs w:val="24"/>
        </w:rPr>
        <w:t>f</w:t>
      </w:r>
      <w:r w:rsidRPr="00E90B1E">
        <w:rPr>
          <w:rFonts w:ascii="Arial" w:hAnsi="Arial" w:cs="Arial"/>
          <w:spacing w:val="-1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th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-2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Universit</w:t>
      </w:r>
      <w:r w:rsidRPr="00E90B1E">
        <w:rPr>
          <w:rFonts w:ascii="Arial" w:hAnsi="Arial" w:cs="Arial"/>
          <w:w w:val="105"/>
          <w:szCs w:val="24"/>
        </w:rPr>
        <w:t>y</w:t>
      </w:r>
      <w:r w:rsidRPr="00E90B1E">
        <w:rPr>
          <w:rFonts w:ascii="Arial" w:hAnsi="Arial" w:cs="Arial"/>
          <w:spacing w:val="-2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o</w:t>
      </w:r>
      <w:r w:rsidRPr="00E90B1E">
        <w:rPr>
          <w:rFonts w:ascii="Arial" w:hAnsi="Arial" w:cs="Arial"/>
          <w:w w:val="105"/>
          <w:szCs w:val="24"/>
        </w:rPr>
        <w:t>f</w:t>
      </w:r>
      <w:r w:rsidRPr="00E90B1E">
        <w:rPr>
          <w:rFonts w:ascii="Arial" w:hAnsi="Arial" w:cs="Arial"/>
          <w:spacing w:val="-1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Hawai`i</w:t>
      </w:r>
      <w:r w:rsidRPr="00E90B1E">
        <w:rPr>
          <w:rFonts w:ascii="Arial" w:hAnsi="Arial" w:cs="Arial"/>
          <w:w w:val="105"/>
          <w:szCs w:val="24"/>
        </w:rPr>
        <w:t>.</w:t>
      </w:r>
      <w:r w:rsidRPr="00E90B1E">
        <w:rPr>
          <w:rFonts w:ascii="Arial" w:hAnsi="Arial" w:cs="Arial"/>
          <w:w w:val="103"/>
          <w:szCs w:val="24"/>
        </w:rPr>
        <w:t xml:space="preserve"> </w:t>
      </w:r>
      <w:r w:rsidRPr="00E90B1E">
        <w:rPr>
          <w:rFonts w:ascii="Arial" w:hAnsi="Arial" w:cs="Arial"/>
          <w:spacing w:val="6"/>
          <w:w w:val="105"/>
          <w:szCs w:val="24"/>
        </w:rPr>
        <w:t>Stud</w:t>
      </w:r>
      <w:r w:rsidRPr="00E90B1E">
        <w:rPr>
          <w:rFonts w:ascii="Arial" w:hAnsi="Arial" w:cs="Arial"/>
          <w:spacing w:val="1"/>
          <w:w w:val="105"/>
          <w:szCs w:val="24"/>
        </w:rPr>
        <w:t>ent</w:t>
      </w:r>
      <w:r w:rsidRPr="00E90B1E">
        <w:rPr>
          <w:rFonts w:ascii="Arial" w:hAnsi="Arial" w:cs="Arial"/>
          <w:w w:val="105"/>
          <w:szCs w:val="24"/>
        </w:rPr>
        <w:t>s</w:t>
      </w:r>
      <w:r w:rsidRPr="00E90B1E">
        <w:rPr>
          <w:rFonts w:ascii="Arial" w:hAnsi="Arial" w:cs="Arial"/>
          <w:spacing w:val="7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wh</w:t>
      </w:r>
      <w:r w:rsidRPr="00E90B1E">
        <w:rPr>
          <w:rFonts w:ascii="Arial" w:hAnsi="Arial" w:cs="Arial"/>
          <w:w w:val="105"/>
          <w:szCs w:val="24"/>
        </w:rPr>
        <w:t>o</w:t>
      </w:r>
      <w:r w:rsidRPr="00E90B1E">
        <w:rPr>
          <w:rFonts w:ascii="Arial" w:hAnsi="Arial" w:cs="Arial"/>
          <w:spacing w:val="80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hav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80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bee</w:t>
      </w:r>
      <w:r w:rsidRPr="00E90B1E">
        <w:rPr>
          <w:rFonts w:ascii="Arial" w:hAnsi="Arial" w:cs="Arial"/>
          <w:w w:val="105"/>
          <w:szCs w:val="24"/>
        </w:rPr>
        <w:t>n</w:t>
      </w:r>
      <w:r w:rsidRPr="00E90B1E">
        <w:rPr>
          <w:rFonts w:ascii="Arial" w:hAnsi="Arial" w:cs="Arial"/>
          <w:spacing w:val="7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foun</w:t>
      </w:r>
      <w:r w:rsidRPr="00E90B1E">
        <w:rPr>
          <w:rFonts w:ascii="Arial" w:hAnsi="Arial" w:cs="Arial"/>
          <w:w w:val="105"/>
          <w:szCs w:val="24"/>
        </w:rPr>
        <w:t>d</w:t>
      </w:r>
      <w:r w:rsidRPr="00E90B1E">
        <w:rPr>
          <w:rFonts w:ascii="Arial" w:hAnsi="Arial" w:cs="Arial"/>
          <w:spacing w:val="80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guilt</w:t>
      </w:r>
      <w:r w:rsidRPr="00E90B1E">
        <w:rPr>
          <w:rFonts w:ascii="Arial" w:hAnsi="Arial" w:cs="Arial"/>
          <w:w w:val="105"/>
          <w:szCs w:val="24"/>
        </w:rPr>
        <w:t>y</w:t>
      </w:r>
      <w:r w:rsidRPr="00E90B1E">
        <w:rPr>
          <w:rFonts w:ascii="Arial" w:hAnsi="Arial" w:cs="Arial"/>
          <w:spacing w:val="80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o</w:t>
      </w:r>
      <w:r w:rsidRPr="00E90B1E">
        <w:rPr>
          <w:rFonts w:ascii="Arial" w:hAnsi="Arial" w:cs="Arial"/>
          <w:w w:val="105"/>
          <w:szCs w:val="24"/>
        </w:rPr>
        <w:t>f</w:t>
      </w:r>
      <w:r w:rsidRPr="00E90B1E">
        <w:rPr>
          <w:rFonts w:ascii="Arial" w:hAnsi="Arial" w:cs="Arial"/>
          <w:spacing w:val="7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severel</w:t>
      </w:r>
      <w:r w:rsidRPr="00E90B1E">
        <w:rPr>
          <w:rFonts w:ascii="Arial" w:hAnsi="Arial" w:cs="Arial"/>
          <w:w w:val="105"/>
          <w:szCs w:val="24"/>
        </w:rPr>
        <w:t>y</w:t>
      </w:r>
      <w:r w:rsidRPr="00E90B1E">
        <w:rPr>
          <w:rFonts w:ascii="Arial" w:hAnsi="Arial" w:cs="Arial"/>
          <w:spacing w:val="80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and/o</w:t>
      </w:r>
      <w:r w:rsidRPr="00E90B1E">
        <w:rPr>
          <w:rFonts w:ascii="Arial" w:hAnsi="Arial" w:cs="Arial"/>
          <w:w w:val="105"/>
          <w:szCs w:val="24"/>
        </w:rPr>
        <w:t>r</w:t>
      </w:r>
      <w:r w:rsidRPr="00E90B1E">
        <w:rPr>
          <w:rFonts w:ascii="Arial" w:hAnsi="Arial" w:cs="Arial"/>
          <w:spacing w:val="80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repeatedl</w:t>
      </w:r>
      <w:r w:rsidRPr="00E90B1E">
        <w:rPr>
          <w:rFonts w:ascii="Arial" w:hAnsi="Arial" w:cs="Arial"/>
          <w:w w:val="105"/>
          <w:szCs w:val="24"/>
        </w:rPr>
        <w:t>y</w:t>
      </w:r>
      <w:r w:rsidRPr="00E90B1E">
        <w:rPr>
          <w:rFonts w:ascii="Arial" w:hAnsi="Arial" w:cs="Arial"/>
          <w:w w:val="103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violatin</w:t>
      </w:r>
      <w:r w:rsidRPr="00E90B1E">
        <w:rPr>
          <w:rFonts w:ascii="Arial" w:hAnsi="Arial" w:cs="Arial"/>
          <w:w w:val="105"/>
          <w:szCs w:val="24"/>
        </w:rPr>
        <w:t>g</w:t>
      </w:r>
      <w:r w:rsidRPr="00E90B1E">
        <w:rPr>
          <w:rFonts w:ascii="Arial" w:hAnsi="Arial" w:cs="Arial"/>
          <w:spacing w:val="12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an</w:t>
      </w:r>
      <w:r w:rsidRPr="00E90B1E">
        <w:rPr>
          <w:rFonts w:ascii="Arial" w:hAnsi="Arial" w:cs="Arial"/>
          <w:w w:val="105"/>
          <w:szCs w:val="24"/>
        </w:rPr>
        <w:t>y</w:t>
      </w:r>
      <w:r w:rsidRPr="00E90B1E">
        <w:rPr>
          <w:rFonts w:ascii="Arial" w:hAnsi="Arial" w:cs="Arial"/>
          <w:spacing w:val="12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Universit</w:t>
      </w:r>
      <w:r w:rsidRPr="00E90B1E">
        <w:rPr>
          <w:rFonts w:ascii="Arial" w:hAnsi="Arial" w:cs="Arial"/>
          <w:w w:val="105"/>
          <w:szCs w:val="24"/>
        </w:rPr>
        <w:t>y</w:t>
      </w:r>
      <w:r w:rsidRPr="00E90B1E">
        <w:rPr>
          <w:rFonts w:ascii="Arial" w:hAnsi="Arial" w:cs="Arial"/>
          <w:spacing w:val="13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o</w:t>
      </w:r>
      <w:r w:rsidRPr="00E90B1E">
        <w:rPr>
          <w:rFonts w:ascii="Arial" w:hAnsi="Arial" w:cs="Arial"/>
          <w:w w:val="105"/>
          <w:szCs w:val="24"/>
        </w:rPr>
        <w:t>f</w:t>
      </w:r>
      <w:r w:rsidRPr="00E90B1E">
        <w:rPr>
          <w:rFonts w:ascii="Arial" w:hAnsi="Arial" w:cs="Arial"/>
          <w:spacing w:val="12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Hawai`</w:t>
      </w:r>
      <w:r w:rsidRPr="00E90B1E">
        <w:rPr>
          <w:rFonts w:ascii="Arial" w:hAnsi="Arial" w:cs="Arial"/>
          <w:w w:val="105"/>
          <w:szCs w:val="24"/>
        </w:rPr>
        <w:t>i</w:t>
      </w:r>
      <w:r w:rsidRPr="00E90B1E">
        <w:rPr>
          <w:rFonts w:ascii="Arial" w:hAnsi="Arial" w:cs="Arial"/>
          <w:spacing w:val="13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campu</w:t>
      </w:r>
      <w:r w:rsidRPr="00E90B1E">
        <w:rPr>
          <w:rFonts w:ascii="Arial" w:hAnsi="Arial" w:cs="Arial"/>
          <w:w w:val="105"/>
          <w:szCs w:val="24"/>
        </w:rPr>
        <w:t>s</w:t>
      </w:r>
      <w:r w:rsidRPr="00E90B1E">
        <w:rPr>
          <w:rFonts w:ascii="Arial" w:hAnsi="Arial" w:cs="Arial"/>
          <w:spacing w:val="12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studen</w:t>
      </w:r>
      <w:r w:rsidRPr="00E90B1E">
        <w:rPr>
          <w:rFonts w:ascii="Arial" w:hAnsi="Arial" w:cs="Arial"/>
          <w:w w:val="105"/>
          <w:szCs w:val="24"/>
        </w:rPr>
        <w:t>t</w:t>
      </w:r>
      <w:r w:rsidRPr="00E90B1E">
        <w:rPr>
          <w:rFonts w:ascii="Arial" w:hAnsi="Arial" w:cs="Arial"/>
          <w:spacing w:val="13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conduc</w:t>
      </w:r>
      <w:r w:rsidRPr="00E90B1E">
        <w:rPr>
          <w:rFonts w:ascii="Arial" w:hAnsi="Arial" w:cs="Arial"/>
          <w:w w:val="105"/>
          <w:szCs w:val="24"/>
        </w:rPr>
        <w:t>t</w:t>
      </w:r>
      <w:r w:rsidRPr="00E90B1E">
        <w:rPr>
          <w:rFonts w:ascii="Arial" w:hAnsi="Arial" w:cs="Arial"/>
          <w:spacing w:val="12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cod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13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ma</w:t>
      </w:r>
      <w:r w:rsidRPr="00E90B1E">
        <w:rPr>
          <w:rFonts w:ascii="Arial" w:hAnsi="Arial" w:cs="Arial"/>
          <w:w w:val="105"/>
          <w:szCs w:val="24"/>
        </w:rPr>
        <w:t>y</w:t>
      </w:r>
      <w:r w:rsidRPr="00E90B1E">
        <w:rPr>
          <w:rFonts w:ascii="Arial" w:hAnsi="Arial" w:cs="Arial"/>
          <w:spacing w:val="12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b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w w:val="103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subjec</w:t>
      </w:r>
      <w:r w:rsidRPr="00E90B1E">
        <w:rPr>
          <w:rFonts w:ascii="Arial" w:hAnsi="Arial" w:cs="Arial"/>
          <w:w w:val="105"/>
          <w:szCs w:val="24"/>
        </w:rPr>
        <w:t>t</w:t>
      </w:r>
      <w:r w:rsidRPr="00E90B1E">
        <w:rPr>
          <w:rFonts w:ascii="Arial" w:hAnsi="Arial" w:cs="Arial"/>
          <w:spacing w:val="-21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t</w:t>
      </w:r>
      <w:r w:rsidRPr="00E90B1E">
        <w:rPr>
          <w:rFonts w:ascii="Arial" w:hAnsi="Arial" w:cs="Arial"/>
          <w:w w:val="105"/>
          <w:szCs w:val="24"/>
        </w:rPr>
        <w:t>o</w:t>
      </w:r>
      <w:r w:rsidRPr="00E90B1E">
        <w:rPr>
          <w:rFonts w:ascii="Arial" w:hAnsi="Arial" w:cs="Arial"/>
          <w:spacing w:val="-20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additiona</w:t>
      </w:r>
      <w:r w:rsidRPr="00E90B1E">
        <w:rPr>
          <w:rFonts w:ascii="Arial" w:hAnsi="Arial" w:cs="Arial"/>
          <w:w w:val="105"/>
          <w:szCs w:val="24"/>
        </w:rPr>
        <w:t>l</w:t>
      </w:r>
      <w:r w:rsidRPr="00E90B1E">
        <w:rPr>
          <w:rFonts w:ascii="Arial" w:hAnsi="Arial" w:cs="Arial"/>
          <w:spacing w:val="-20"/>
          <w:w w:val="105"/>
          <w:szCs w:val="24"/>
        </w:rPr>
        <w:t xml:space="preserve"> </w:t>
      </w:r>
      <w:proofErr w:type="spellStart"/>
      <w:r w:rsidRPr="00E90B1E">
        <w:rPr>
          <w:rFonts w:ascii="Arial" w:hAnsi="Arial" w:cs="Arial"/>
          <w:spacing w:val="-4"/>
          <w:w w:val="105"/>
          <w:szCs w:val="24"/>
        </w:rPr>
        <w:t>sys</w:t>
      </w:r>
      <w:r w:rsidRPr="00E90B1E">
        <w:rPr>
          <w:rFonts w:ascii="Arial" w:hAnsi="Arial" w:cs="Arial"/>
          <w:spacing w:val="1"/>
          <w:w w:val="105"/>
          <w:szCs w:val="24"/>
        </w:rPr>
        <w:t>temwid</w:t>
      </w:r>
      <w:r w:rsidRPr="00E90B1E">
        <w:rPr>
          <w:rFonts w:ascii="Arial" w:hAnsi="Arial" w:cs="Arial"/>
          <w:w w:val="105"/>
          <w:szCs w:val="24"/>
        </w:rPr>
        <w:t>e</w:t>
      </w:r>
      <w:proofErr w:type="spellEnd"/>
      <w:r w:rsidRPr="00E90B1E">
        <w:rPr>
          <w:rFonts w:ascii="Arial" w:hAnsi="Arial" w:cs="Arial"/>
          <w:spacing w:val="-12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disciplinar</w:t>
      </w:r>
      <w:r w:rsidRPr="00E90B1E">
        <w:rPr>
          <w:rFonts w:ascii="Arial" w:hAnsi="Arial" w:cs="Arial"/>
          <w:w w:val="105"/>
          <w:szCs w:val="24"/>
        </w:rPr>
        <w:t>y</w:t>
      </w:r>
      <w:r w:rsidRPr="00E90B1E">
        <w:rPr>
          <w:rFonts w:ascii="Arial" w:hAnsi="Arial" w:cs="Arial"/>
          <w:spacing w:val="-12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sanctions</w:t>
      </w:r>
      <w:r w:rsidRPr="00E90B1E">
        <w:rPr>
          <w:rFonts w:ascii="Arial" w:hAnsi="Arial" w:cs="Arial"/>
          <w:w w:val="105"/>
          <w:szCs w:val="24"/>
        </w:rPr>
        <w:t>.</w:t>
      </w:r>
      <w:r w:rsidRPr="00E90B1E">
        <w:rPr>
          <w:rFonts w:ascii="Arial" w:hAnsi="Arial" w:cs="Arial"/>
          <w:spacing w:val="95"/>
          <w:w w:val="105"/>
          <w:szCs w:val="24"/>
        </w:rPr>
        <w:t xml:space="preserve"> </w:t>
      </w:r>
      <w:proofErr w:type="spellStart"/>
      <w:proofErr w:type="gramStart"/>
      <w:r w:rsidR="00304838">
        <w:rPr>
          <w:rFonts w:ascii="Arial" w:hAnsi="Arial" w:cs="Arial"/>
          <w:spacing w:val="1"/>
          <w:w w:val="105"/>
          <w:szCs w:val="24"/>
        </w:rPr>
        <w:t>lA</w:t>
      </w:r>
      <w:proofErr w:type="spellEnd"/>
      <w:proofErr w:type="gramEnd"/>
      <w:r w:rsidRPr="00E90B1E">
        <w:rPr>
          <w:rFonts w:ascii="Arial" w:hAnsi="Arial" w:cs="Arial"/>
          <w:spacing w:val="-12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student</w:t>
      </w:r>
      <w:r w:rsidRPr="00E90B1E">
        <w:rPr>
          <w:rFonts w:ascii="Arial" w:hAnsi="Arial" w:cs="Arial"/>
          <w:spacing w:val="1"/>
          <w:w w:val="103"/>
          <w:szCs w:val="24"/>
        </w:rPr>
        <w:t xml:space="preserve"> </w:t>
      </w:r>
      <w:r w:rsidRPr="00E90B1E">
        <w:rPr>
          <w:rFonts w:ascii="Arial" w:hAnsi="Arial" w:cs="Arial"/>
          <w:spacing w:val="6"/>
          <w:w w:val="105"/>
          <w:szCs w:val="24"/>
        </w:rPr>
        <w:t>suspende</w:t>
      </w:r>
      <w:r w:rsidRPr="00E90B1E">
        <w:rPr>
          <w:rFonts w:ascii="Arial" w:hAnsi="Arial" w:cs="Arial"/>
          <w:w w:val="105"/>
          <w:szCs w:val="24"/>
        </w:rPr>
        <w:t>d</w:t>
      </w:r>
      <w:r w:rsidRPr="00E90B1E">
        <w:rPr>
          <w:rFonts w:ascii="Arial" w:hAnsi="Arial" w:cs="Arial"/>
          <w:spacing w:val="23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o</w:t>
      </w:r>
      <w:r w:rsidRPr="00E90B1E">
        <w:rPr>
          <w:rFonts w:ascii="Arial" w:hAnsi="Arial" w:cs="Arial"/>
          <w:w w:val="105"/>
          <w:szCs w:val="24"/>
        </w:rPr>
        <w:t>r</w:t>
      </w:r>
      <w:r w:rsidRPr="00E90B1E">
        <w:rPr>
          <w:rFonts w:ascii="Arial" w:hAnsi="Arial" w:cs="Arial"/>
          <w:spacing w:val="1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expelle</w:t>
      </w:r>
      <w:r w:rsidRPr="00E90B1E">
        <w:rPr>
          <w:rFonts w:ascii="Arial" w:hAnsi="Arial" w:cs="Arial"/>
          <w:w w:val="105"/>
          <w:szCs w:val="24"/>
        </w:rPr>
        <w:t>d</w:t>
      </w:r>
      <w:r w:rsidRPr="00E90B1E">
        <w:rPr>
          <w:rFonts w:ascii="Arial" w:hAnsi="Arial" w:cs="Arial"/>
          <w:spacing w:val="1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fro</w:t>
      </w:r>
      <w:r w:rsidRPr="00E90B1E">
        <w:rPr>
          <w:rFonts w:ascii="Arial" w:hAnsi="Arial" w:cs="Arial"/>
          <w:w w:val="105"/>
          <w:szCs w:val="24"/>
        </w:rPr>
        <w:t>m</w:t>
      </w:r>
      <w:r w:rsidRPr="00E90B1E">
        <w:rPr>
          <w:rFonts w:ascii="Arial" w:hAnsi="Arial" w:cs="Arial"/>
          <w:spacing w:val="1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on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1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campu</w:t>
      </w:r>
      <w:r w:rsidRPr="00E90B1E">
        <w:rPr>
          <w:rFonts w:ascii="Arial" w:hAnsi="Arial" w:cs="Arial"/>
          <w:w w:val="105"/>
          <w:szCs w:val="24"/>
        </w:rPr>
        <w:t>s</w:t>
      </w:r>
      <w:r w:rsidRPr="00E90B1E">
        <w:rPr>
          <w:rFonts w:ascii="Arial" w:hAnsi="Arial" w:cs="Arial"/>
          <w:spacing w:val="1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ma</w:t>
      </w:r>
      <w:r w:rsidRPr="00E90B1E">
        <w:rPr>
          <w:rFonts w:ascii="Arial" w:hAnsi="Arial" w:cs="Arial"/>
          <w:w w:val="105"/>
          <w:szCs w:val="24"/>
        </w:rPr>
        <w:t>y</w:t>
      </w:r>
      <w:r w:rsidRPr="00E90B1E">
        <w:rPr>
          <w:rFonts w:ascii="Arial" w:hAnsi="Arial" w:cs="Arial"/>
          <w:spacing w:val="1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resul</w:t>
      </w:r>
      <w:r w:rsidRPr="00E90B1E">
        <w:rPr>
          <w:rFonts w:ascii="Arial" w:hAnsi="Arial" w:cs="Arial"/>
          <w:w w:val="105"/>
          <w:szCs w:val="24"/>
        </w:rPr>
        <w:t>t</w:t>
      </w:r>
      <w:r w:rsidRPr="00E90B1E">
        <w:rPr>
          <w:rFonts w:ascii="Arial" w:hAnsi="Arial" w:cs="Arial"/>
          <w:spacing w:val="1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i</w:t>
      </w:r>
      <w:r w:rsidRPr="00E90B1E">
        <w:rPr>
          <w:rFonts w:ascii="Arial" w:hAnsi="Arial" w:cs="Arial"/>
          <w:w w:val="105"/>
          <w:szCs w:val="24"/>
        </w:rPr>
        <w:t>n</w:t>
      </w:r>
      <w:r w:rsidRPr="00E90B1E">
        <w:rPr>
          <w:rFonts w:ascii="Arial" w:hAnsi="Arial" w:cs="Arial"/>
          <w:spacing w:val="18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th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1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studen</w:t>
      </w:r>
      <w:r w:rsidRPr="00E90B1E">
        <w:rPr>
          <w:rFonts w:ascii="Arial" w:hAnsi="Arial" w:cs="Arial"/>
          <w:w w:val="105"/>
          <w:szCs w:val="24"/>
        </w:rPr>
        <w:t>t</w:t>
      </w:r>
      <w:r w:rsidRPr="00E90B1E">
        <w:rPr>
          <w:rFonts w:ascii="Arial" w:hAnsi="Arial" w:cs="Arial"/>
          <w:spacing w:val="1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bein</w:t>
      </w:r>
      <w:r w:rsidRPr="00E90B1E">
        <w:rPr>
          <w:rFonts w:ascii="Arial" w:hAnsi="Arial" w:cs="Arial"/>
          <w:w w:val="105"/>
          <w:szCs w:val="24"/>
        </w:rPr>
        <w:t>g</w:t>
      </w:r>
      <w:r w:rsidRPr="00E90B1E">
        <w:rPr>
          <w:rFonts w:ascii="Arial" w:hAnsi="Arial" w:cs="Arial"/>
          <w:w w:val="103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ineligibl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-13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t</w:t>
      </w:r>
      <w:r w:rsidRPr="00E90B1E">
        <w:rPr>
          <w:rFonts w:ascii="Arial" w:hAnsi="Arial" w:cs="Arial"/>
          <w:w w:val="105"/>
          <w:szCs w:val="24"/>
        </w:rPr>
        <w:t>o</w:t>
      </w:r>
      <w:r w:rsidRPr="00E90B1E">
        <w:rPr>
          <w:rFonts w:ascii="Arial" w:hAnsi="Arial" w:cs="Arial"/>
          <w:spacing w:val="-13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atten</w:t>
      </w:r>
      <w:r w:rsidRPr="00E90B1E">
        <w:rPr>
          <w:rFonts w:ascii="Arial" w:hAnsi="Arial" w:cs="Arial"/>
          <w:w w:val="105"/>
          <w:szCs w:val="24"/>
        </w:rPr>
        <w:t>d</w:t>
      </w:r>
      <w:r w:rsidRPr="00E90B1E">
        <w:rPr>
          <w:rFonts w:ascii="Arial" w:hAnsi="Arial" w:cs="Arial"/>
          <w:spacing w:val="-13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othe</w:t>
      </w:r>
      <w:r w:rsidRPr="00E90B1E">
        <w:rPr>
          <w:rFonts w:ascii="Arial" w:hAnsi="Arial" w:cs="Arial"/>
          <w:w w:val="105"/>
          <w:szCs w:val="24"/>
        </w:rPr>
        <w:t>r</w:t>
      </w:r>
      <w:r w:rsidRPr="00E90B1E">
        <w:rPr>
          <w:rFonts w:ascii="Arial" w:hAnsi="Arial" w:cs="Arial"/>
          <w:spacing w:val="-13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campuse</w:t>
      </w:r>
      <w:r w:rsidRPr="00E90B1E">
        <w:rPr>
          <w:rFonts w:ascii="Arial" w:hAnsi="Arial" w:cs="Arial"/>
          <w:w w:val="105"/>
          <w:szCs w:val="24"/>
        </w:rPr>
        <w:t>s</w:t>
      </w:r>
      <w:r w:rsidRPr="00E90B1E">
        <w:rPr>
          <w:rFonts w:ascii="Arial" w:hAnsi="Arial" w:cs="Arial"/>
          <w:spacing w:val="-13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o</w:t>
      </w:r>
      <w:r w:rsidRPr="00E90B1E">
        <w:rPr>
          <w:rFonts w:ascii="Arial" w:hAnsi="Arial" w:cs="Arial"/>
          <w:w w:val="105"/>
          <w:szCs w:val="24"/>
        </w:rPr>
        <w:t>f</w:t>
      </w:r>
      <w:r w:rsidRPr="00E90B1E">
        <w:rPr>
          <w:rFonts w:ascii="Arial" w:hAnsi="Arial" w:cs="Arial"/>
          <w:spacing w:val="-13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th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-13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Universit</w:t>
      </w:r>
      <w:r w:rsidRPr="00E90B1E">
        <w:rPr>
          <w:rFonts w:ascii="Arial" w:hAnsi="Arial" w:cs="Arial"/>
          <w:w w:val="105"/>
          <w:szCs w:val="24"/>
        </w:rPr>
        <w:t>y</w:t>
      </w:r>
      <w:r w:rsidRPr="00E90B1E">
        <w:rPr>
          <w:rFonts w:ascii="Arial" w:hAnsi="Arial" w:cs="Arial"/>
          <w:spacing w:val="-13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o</w:t>
      </w:r>
      <w:r w:rsidRPr="00E90B1E">
        <w:rPr>
          <w:rFonts w:ascii="Arial" w:hAnsi="Arial" w:cs="Arial"/>
          <w:w w:val="105"/>
          <w:szCs w:val="24"/>
        </w:rPr>
        <w:t>f</w:t>
      </w:r>
      <w:r w:rsidRPr="00E90B1E">
        <w:rPr>
          <w:rFonts w:ascii="Arial" w:hAnsi="Arial" w:cs="Arial"/>
          <w:spacing w:val="-12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Hawai`i.</w:t>
      </w:r>
    </w:p>
    <w:p w14:paraId="5DA15B62" w14:textId="77777777" w:rsidR="00160B7B" w:rsidRPr="00E90B1E" w:rsidRDefault="00160B7B" w:rsidP="00893560">
      <w:pPr>
        <w:pStyle w:val="NoSpacing"/>
        <w:spacing w:line="240" w:lineRule="atLeast"/>
        <w:rPr>
          <w:rFonts w:ascii="Arial" w:hAnsi="Arial" w:cs="Arial"/>
          <w:szCs w:val="24"/>
        </w:rPr>
      </w:pPr>
    </w:p>
    <w:p w14:paraId="123BB8E3" w14:textId="77777777" w:rsidR="00160B7B" w:rsidRPr="00160B7B" w:rsidRDefault="00160B7B" w:rsidP="00893560">
      <w:pPr>
        <w:pStyle w:val="NoSpacing"/>
        <w:spacing w:line="240" w:lineRule="atLeast"/>
        <w:rPr>
          <w:rFonts w:ascii="Arial" w:hAnsi="Arial" w:cs="Arial"/>
          <w:szCs w:val="24"/>
        </w:rPr>
      </w:pPr>
      <w:r w:rsidRPr="00160B7B">
        <w:rPr>
          <w:rFonts w:ascii="Arial" w:hAnsi="Arial" w:cs="Arial"/>
          <w:spacing w:val="1"/>
          <w:w w:val="105"/>
          <w:szCs w:val="24"/>
        </w:rPr>
        <w:t>I</w:t>
      </w:r>
      <w:r w:rsidR="00FE4F61">
        <w:rPr>
          <w:rFonts w:ascii="Arial" w:hAnsi="Arial" w:cs="Arial"/>
          <w:spacing w:val="1"/>
          <w:w w:val="105"/>
          <w:szCs w:val="24"/>
        </w:rPr>
        <w:t>I</w:t>
      </w:r>
      <w:proofErr w:type="gramStart"/>
      <w:r w:rsidRPr="00160B7B">
        <w:rPr>
          <w:rFonts w:ascii="Arial" w:hAnsi="Arial" w:cs="Arial"/>
          <w:spacing w:val="1"/>
          <w:w w:val="105"/>
          <w:szCs w:val="24"/>
        </w:rPr>
        <w:t xml:space="preserve">.  </w:t>
      </w:r>
      <w:r w:rsidRPr="00E34B45">
        <w:rPr>
          <w:rFonts w:ascii="Arial" w:hAnsi="Arial" w:cs="Arial"/>
          <w:strike/>
          <w:spacing w:val="1"/>
          <w:w w:val="105"/>
          <w:szCs w:val="24"/>
          <w:rPrChange w:id="37" w:author="Jan" w:date="2014-05-23T19:07:00Z">
            <w:rPr>
              <w:rFonts w:ascii="Arial" w:hAnsi="Arial" w:cs="Arial"/>
              <w:spacing w:val="1"/>
              <w:w w:val="105"/>
              <w:szCs w:val="24"/>
            </w:rPr>
          </w:rPrChange>
        </w:rPr>
        <w:t>Policies</w:t>
      </w:r>
      <w:proofErr w:type="gramEnd"/>
    </w:p>
    <w:p w14:paraId="1830A0BA" w14:textId="77777777" w:rsidR="00160B7B" w:rsidRPr="00E90B1E" w:rsidRDefault="00160B7B" w:rsidP="00893560">
      <w:pPr>
        <w:pStyle w:val="NoSpacing"/>
        <w:spacing w:line="240" w:lineRule="atLeast"/>
        <w:rPr>
          <w:rFonts w:ascii="Arial" w:hAnsi="Arial" w:cs="Arial"/>
          <w:szCs w:val="24"/>
        </w:rPr>
      </w:pPr>
    </w:p>
    <w:p w14:paraId="1C92C542" w14:textId="77777777" w:rsidR="00160B7B" w:rsidRPr="00E90B1E" w:rsidRDefault="00160B7B" w:rsidP="00ED1E80">
      <w:pPr>
        <w:pStyle w:val="NoSpacing"/>
        <w:spacing w:line="240" w:lineRule="atLeast"/>
        <w:ind w:left="1440" w:hanging="1080"/>
        <w:rPr>
          <w:rFonts w:ascii="Arial" w:hAnsi="Arial" w:cs="Arial"/>
          <w:szCs w:val="24"/>
        </w:rPr>
      </w:pPr>
      <w:r w:rsidRPr="00E34B45">
        <w:rPr>
          <w:rFonts w:ascii="Arial" w:hAnsi="Arial" w:cs="Arial"/>
          <w:strike/>
          <w:w w:val="105"/>
          <w:szCs w:val="24"/>
          <w:rPrChange w:id="38" w:author="Jan" w:date="2014-05-23T19:08:00Z">
            <w:rPr>
              <w:rFonts w:ascii="Arial" w:hAnsi="Arial" w:cs="Arial"/>
              <w:w w:val="105"/>
              <w:szCs w:val="24"/>
            </w:rPr>
          </w:rPrChange>
        </w:rPr>
        <w:t>A.</w:t>
      </w:r>
      <w:r w:rsidRPr="00E90B1E">
        <w:rPr>
          <w:rFonts w:ascii="Arial" w:hAnsi="Arial" w:cs="Arial"/>
          <w:w w:val="105"/>
          <w:szCs w:val="24"/>
        </w:rPr>
        <w:t xml:space="preserve"> </w:t>
      </w:r>
      <w:del w:id="39" w:author="Jan" w:date="2014-05-23T19:07:00Z">
        <w:r w:rsidRPr="00E90B1E" w:rsidDel="00E34B45">
          <w:rPr>
            <w:rFonts w:ascii="Arial" w:hAnsi="Arial" w:cs="Arial"/>
            <w:w w:val="105"/>
            <w:szCs w:val="24"/>
          </w:rPr>
          <w:delText xml:space="preserve"> </w:delText>
        </w:r>
      </w:del>
      <w:ins w:id="40" w:author="Jan" w:date="2015-12-28T15:38:00Z">
        <w:r w:rsidR="00ED1E80">
          <w:rPr>
            <w:rFonts w:ascii="Arial" w:hAnsi="Arial" w:cs="Arial"/>
            <w:w w:val="105"/>
            <w:szCs w:val="24"/>
          </w:rPr>
          <w:t>B.</w:t>
        </w:r>
        <w:r w:rsidR="00ED1E80">
          <w:rPr>
            <w:rFonts w:ascii="Arial" w:hAnsi="Arial" w:cs="Arial"/>
            <w:w w:val="105"/>
            <w:szCs w:val="24"/>
          </w:rPr>
          <w:tab/>
        </w:r>
      </w:ins>
      <w:r w:rsidRPr="00E90B1E">
        <w:rPr>
          <w:rFonts w:ascii="Arial" w:hAnsi="Arial" w:cs="Arial"/>
          <w:w w:val="105"/>
          <w:szCs w:val="24"/>
        </w:rPr>
        <w:t>A</w:t>
      </w:r>
      <w:r w:rsidRPr="00E90B1E">
        <w:rPr>
          <w:rFonts w:ascii="Arial" w:hAnsi="Arial" w:cs="Arial"/>
          <w:spacing w:val="9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6"/>
          <w:w w:val="105"/>
          <w:szCs w:val="24"/>
        </w:rPr>
        <w:t>campu</w:t>
      </w:r>
      <w:r w:rsidRPr="00E90B1E">
        <w:rPr>
          <w:rFonts w:ascii="Arial" w:hAnsi="Arial" w:cs="Arial"/>
          <w:spacing w:val="1"/>
          <w:w w:val="105"/>
          <w:szCs w:val="24"/>
        </w:rPr>
        <w:t>s</w:t>
      </w:r>
      <w:r w:rsidRPr="00E90B1E">
        <w:rPr>
          <w:rFonts w:ascii="Arial" w:hAnsi="Arial" w:cs="Arial"/>
          <w:w w:val="105"/>
          <w:szCs w:val="24"/>
        </w:rPr>
        <w:t>,</w:t>
      </w:r>
      <w:r w:rsidRPr="00E90B1E">
        <w:rPr>
          <w:rFonts w:ascii="Arial" w:hAnsi="Arial" w:cs="Arial"/>
          <w:spacing w:val="90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upo</w:t>
      </w:r>
      <w:r w:rsidRPr="00E90B1E">
        <w:rPr>
          <w:rFonts w:ascii="Arial" w:hAnsi="Arial" w:cs="Arial"/>
          <w:w w:val="105"/>
          <w:szCs w:val="24"/>
        </w:rPr>
        <w:t>n</w:t>
      </w:r>
      <w:r w:rsidRPr="00E90B1E">
        <w:rPr>
          <w:rFonts w:ascii="Arial" w:hAnsi="Arial" w:cs="Arial"/>
          <w:spacing w:val="90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conclusio</w:t>
      </w:r>
      <w:r w:rsidRPr="00E90B1E">
        <w:rPr>
          <w:rFonts w:ascii="Arial" w:hAnsi="Arial" w:cs="Arial"/>
          <w:w w:val="105"/>
          <w:szCs w:val="24"/>
        </w:rPr>
        <w:t>n</w:t>
      </w:r>
      <w:r w:rsidRPr="00E90B1E">
        <w:rPr>
          <w:rFonts w:ascii="Arial" w:hAnsi="Arial" w:cs="Arial"/>
          <w:spacing w:val="90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o</w:t>
      </w:r>
      <w:r w:rsidRPr="00E90B1E">
        <w:rPr>
          <w:rFonts w:ascii="Arial" w:hAnsi="Arial" w:cs="Arial"/>
          <w:w w:val="105"/>
          <w:szCs w:val="24"/>
        </w:rPr>
        <w:t>f</w:t>
      </w:r>
      <w:r w:rsidRPr="00E90B1E">
        <w:rPr>
          <w:rFonts w:ascii="Arial" w:hAnsi="Arial" w:cs="Arial"/>
          <w:spacing w:val="90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it</w:t>
      </w:r>
      <w:r w:rsidRPr="00E90B1E">
        <w:rPr>
          <w:rFonts w:ascii="Arial" w:hAnsi="Arial" w:cs="Arial"/>
          <w:w w:val="105"/>
          <w:szCs w:val="24"/>
        </w:rPr>
        <w:t>s</w:t>
      </w:r>
      <w:r w:rsidRPr="00E90B1E">
        <w:rPr>
          <w:rFonts w:ascii="Arial" w:hAnsi="Arial" w:cs="Arial"/>
          <w:spacing w:val="90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studen</w:t>
      </w:r>
      <w:r w:rsidRPr="00E90B1E">
        <w:rPr>
          <w:rFonts w:ascii="Arial" w:hAnsi="Arial" w:cs="Arial"/>
          <w:w w:val="105"/>
          <w:szCs w:val="24"/>
        </w:rPr>
        <w:t>t</w:t>
      </w:r>
      <w:r w:rsidRPr="00E90B1E">
        <w:rPr>
          <w:rFonts w:ascii="Arial" w:hAnsi="Arial" w:cs="Arial"/>
          <w:spacing w:val="90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conduc</w:t>
      </w:r>
      <w:r w:rsidRPr="00E90B1E">
        <w:rPr>
          <w:rFonts w:ascii="Arial" w:hAnsi="Arial" w:cs="Arial"/>
          <w:w w:val="105"/>
          <w:szCs w:val="24"/>
        </w:rPr>
        <w:t>t</w:t>
      </w:r>
      <w:r w:rsidRPr="00E90B1E">
        <w:rPr>
          <w:rFonts w:ascii="Arial" w:hAnsi="Arial" w:cs="Arial"/>
          <w:spacing w:val="90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cod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w w:val="103"/>
          <w:szCs w:val="24"/>
        </w:rPr>
        <w:t xml:space="preserve"> </w:t>
      </w:r>
      <w:r w:rsidR="00660DBA">
        <w:rPr>
          <w:rFonts w:ascii="Arial" w:hAnsi="Arial" w:cs="Arial"/>
          <w:spacing w:val="-4"/>
          <w:w w:val="105"/>
          <w:szCs w:val="24"/>
        </w:rPr>
        <w:t>proceedin</w:t>
      </w:r>
      <w:r w:rsidR="00304838">
        <w:rPr>
          <w:rFonts w:ascii="Arial" w:hAnsi="Arial" w:cs="Arial"/>
          <w:spacing w:val="-4"/>
          <w:w w:val="105"/>
          <w:szCs w:val="24"/>
        </w:rPr>
        <w:t>gs</w:t>
      </w:r>
      <w:r w:rsidRPr="00E90B1E">
        <w:rPr>
          <w:rFonts w:ascii="Arial" w:hAnsi="Arial" w:cs="Arial"/>
          <w:w w:val="105"/>
          <w:szCs w:val="24"/>
        </w:rPr>
        <w:t>,</w:t>
      </w:r>
      <w:r w:rsidRPr="00E90B1E">
        <w:rPr>
          <w:rFonts w:ascii="Arial" w:hAnsi="Arial" w:cs="Arial"/>
          <w:spacing w:val="-1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ma</w:t>
      </w:r>
      <w:r w:rsidRPr="00E90B1E">
        <w:rPr>
          <w:rFonts w:ascii="Arial" w:hAnsi="Arial" w:cs="Arial"/>
          <w:w w:val="105"/>
          <w:szCs w:val="24"/>
        </w:rPr>
        <w:t>y</w:t>
      </w:r>
      <w:r w:rsidRPr="00E90B1E">
        <w:rPr>
          <w:rFonts w:ascii="Arial" w:hAnsi="Arial" w:cs="Arial"/>
          <w:spacing w:val="-19"/>
          <w:w w:val="105"/>
          <w:szCs w:val="24"/>
        </w:rPr>
        <w:t xml:space="preserve"> </w:t>
      </w:r>
      <w:r w:rsidRPr="00463E89">
        <w:rPr>
          <w:rFonts w:ascii="Arial" w:hAnsi="Arial" w:cs="Arial"/>
          <w:strike/>
          <w:spacing w:val="-4"/>
          <w:w w:val="105"/>
          <w:szCs w:val="24"/>
          <w:rPrChange w:id="41" w:author="Jan" w:date="2014-05-23T19:16:00Z">
            <w:rPr>
              <w:rFonts w:ascii="Arial" w:hAnsi="Arial" w:cs="Arial"/>
              <w:spacing w:val="-4"/>
              <w:w w:val="105"/>
              <w:szCs w:val="24"/>
            </w:rPr>
          </w:rPrChange>
        </w:rPr>
        <w:t>recommen</w:t>
      </w:r>
      <w:r w:rsidRPr="00463E89">
        <w:rPr>
          <w:rFonts w:ascii="Arial" w:hAnsi="Arial" w:cs="Arial"/>
          <w:strike/>
          <w:w w:val="105"/>
          <w:szCs w:val="24"/>
          <w:rPrChange w:id="42" w:author="Jan" w:date="2014-05-23T19:16:00Z">
            <w:rPr>
              <w:rFonts w:ascii="Arial" w:hAnsi="Arial" w:cs="Arial"/>
              <w:w w:val="105"/>
              <w:szCs w:val="24"/>
            </w:rPr>
          </w:rPrChange>
        </w:rPr>
        <w:t>d</w:t>
      </w:r>
      <w:ins w:id="43" w:author="Jan" w:date="2014-05-23T19:16:00Z">
        <w:r w:rsidR="00463E89">
          <w:rPr>
            <w:rFonts w:ascii="Arial" w:hAnsi="Arial" w:cs="Arial"/>
            <w:spacing w:val="-15"/>
            <w:w w:val="105"/>
            <w:szCs w:val="24"/>
          </w:rPr>
          <w:t xml:space="preserve"> </w:t>
        </w:r>
        <w:del w:id="44" w:author="joanne itano" w:date="2016-01-19T15:02:00Z">
          <w:r w:rsidR="00463E89" w:rsidDel="00AB7C5D">
            <w:rPr>
              <w:rFonts w:ascii="Arial" w:hAnsi="Arial" w:cs="Arial"/>
              <w:spacing w:val="-15"/>
              <w:w w:val="105"/>
              <w:szCs w:val="24"/>
              <w:u w:val="single"/>
            </w:rPr>
            <w:delText>move to</w:delText>
          </w:r>
        </w:del>
        <w:r w:rsidR="00463E89">
          <w:rPr>
            <w:rFonts w:ascii="Arial" w:hAnsi="Arial" w:cs="Arial"/>
            <w:spacing w:val="-15"/>
            <w:w w:val="105"/>
            <w:szCs w:val="24"/>
            <w:u w:val="single"/>
          </w:rPr>
          <w:t xml:space="preserve"> impose</w:t>
        </w:r>
      </w:ins>
      <w:r w:rsidRPr="00E90B1E">
        <w:rPr>
          <w:rFonts w:ascii="Arial" w:hAnsi="Arial" w:cs="Arial"/>
          <w:spacing w:val="-15"/>
          <w:w w:val="105"/>
          <w:szCs w:val="24"/>
        </w:rPr>
        <w:t xml:space="preserve"> </w:t>
      </w:r>
      <w:r w:rsidRPr="00463E89">
        <w:rPr>
          <w:rFonts w:ascii="Arial" w:hAnsi="Arial" w:cs="Arial"/>
          <w:strike/>
          <w:spacing w:val="1"/>
          <w:w w:val="105"/>
          <w:szCs w:val="24"/>
          <w:rPrChange w:id="45" w:author="Jan" w:date="2014-05-23T19:16:00Z">
            <w:rPr>
              <w:rFonts w:ascii="Arial" w:hAnsi="Arial" w:cs="Arial"/>
              <w:spacing w:val="1"/>
              <w:w w:val="105"/>
              <w:szCs w:val="24"/>
            </w:rPr>
          </w:rPrChange>
        </w:rPr>
        <w:t>tha</w:t>
      </w:r>
      <w:r w:rsidRPr="00463E89">
        <w:rPr>
          <w:rFonts w:ascii="Arial" w:hAnsi="Arial" w:cs="Arial"/>
          <w:strike/>
          <w:w w:val="105"/>
          <w:szCs w:val="24"/>
          <w:rPrChange w:id="46" w:author="Jan" w:date="2014-05-23T19:16:00Z">
            <w:rPr>
              <w:rFonts w:ascii="Arial" w:hAnsi="Arial" w:cs="Arial"/>
              <w:w w:val="105"/>
              <w:szCs w:val="24"/>
            </w:rPr>
          </w:rPrChange>
        </w:rPr>
        <w:t>t</w:t>
      </w:r>
      <w:r w:rsidRPr="00463E89">
        <w:rPr>
          <w:rFonts w:ascii="Arial" w:hAnsi="Arial" w:cs="Arial"/>
          <w:strike/>
          <w:spacing w:val="-10"/>
          <w:w w:val="105"/>
          <w:szCs w:val="24"/>
          <w:rPrChange w:id="47" w:author="Jan" w:date="2014-05-23T19:16:00Z">
            <w:rPr>
              <w:rFonts w:ascii="Arial" w:hAnsi="Arial" w:cs="Arial"/>
              <w:spacing w:val="-10"/>
              <w:w w:val="105"/>
              <w:szCs w:val="24"/>
            </w:rPr>
          </w:rPrChange>
        </w:rPr>
        <w:t xml:space="preserve"> </w:t>
      </w:r>
      <w:r w:rsidRPr="00463E89">
        <w:rPr>
          <w:rFonts w:ascii="Arial" w:hAnsi="Arial" w:cs="Arial"/>
          <w:strike/>
          <w:spacing w:val="1"/>
          <w:w w:val="105"/>
          <w:szCs w:val="24"/>
          <w:rPrChange w:id="48" w:author="Jan" w:date="2014-05-23T19:16:00Z">
            <w:rPr>
              <w:rFonts w:ascii="Arial" w:hAnsi="Arial" w:cs="Arial"/>
              <w:spacing w:val="1"/>
              <w:w w:val="105"/>
              <w:szCs w:val="24"/>
            </w:rPr>
          </w:rPrChange>
        </w:rPr>
        <w:t>th</w:t>
      </w:r>
      <w:r w:rsidRPr="00463E89">
        <w:rPr>
          <w:rFonts w:ascii="Arial" w:hAnsi="Arial" w:cs="Arial"/>
          <w:strike/>
          <w:w w:val="105"/>
          <w:szCs w:val="24"/>
          <w:rPrChange w:id="49" w:author="Jan" w:date="2014-05-23T19:16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Pr="00E90B1E">
        <w:rPr>
          <w:rFonts w:ascii="Arial" w:hAnsi="Arial" w:cs="Arial"/>
          <w:spacing w:val="-11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sanction</w:t>
      </w:r>
      <w:r w:rsidRPr="00E90B1E">
        <w:rPr>
          <w:rFonts w:ascii="Arial" w:hAnsi="Arial" w:cs="Arial"/>
          <w:w w:val="105"/>
          <w:szCs w:val="24"/>
        </w:rPr>
        <w:t>s</w:t>
      </w:r>
      <w:r w:rsidRPr="00E90B1E">
        <w:rPr>
          <w:rFonts w:ascii="Arial" w:hAnsi="Arial" w:cs="Arial"/>
          <w:spacing w:val="-11"/>
          <w:w w:val="105"/>
          <w:szCs w:val="24"/>
        </w:rPr>
        <w:t xml:space="preserve"> </w:t>
      </w:r>
      <w:r w:rsidRPr="00463E89">
        <w:rPr>
          <w:rFonts w:ascii="Arial" w:hAnsi="Arial" w:cs="Arial"/>
          <w:strike/>
          <w:spacing w:val="1"/>
          <w:w w:val="105"/>
          <w:szCs w:val="24"/>
          <w:rPrChange w:id="50" w:author="Jan" w:date="2014-05-23T19:16:00Z">
            <w:rPr>
              <w:rFonts w:ascii="Arial" w:hAnsi="Arial" w:cs="Arial"/>
              <w:spacing w:val="1"/>
              <w:w w:val="105"/>
              <w:szCs w:val="24"/>
            </w:rPr>
          </w:rPrChange>
        </w:rPr>
        <w:t>o</w:t>
      </w:r>
      <w:r w:rsidRPr="00463E89">
        <w:rPr>
          <w:rFonts w:ascii="Arial" w:hAnsi="Arial" w:cs="Arial"/>
          <w:strike/>
          <w:w w:val="105"/>
          <w:szCs w:val="24"/>
          <w:rPrChange w:id="51" w:author="Jan" w:date="2014-05-23T19:16:00Z">
            <w:rPr>
              <w:rFonts w:ascii="Arial" w:hAnsi="Arial" w:cs="Arial"/>
              <w:w w:val="105"/>
              <w:szCs w:val="24"/>
            </w:rPr>
          </w:rPrChange>
        </w:rPr>
        <w:t>f</w:t>
      </w:r>
      <w:r w:rsidRPr="00E90B1E">
        <w:rPr>
          <w:rFonts w:ascii="Arial" w:hAnsi="Arial" w:cs="Arial"/>
          <w:spacing w:val="-11"/>
          <w:w w:val="105"/>
          <w:szCs w:val="24"/>
        </w:rPr>
        <w:t xml:space="preserve"> </w:t>
      </w:r>
      <w:ins w:id="52" w:author="Jan" w:date="2014-05-23T19:16:00Z">
        <w:r w:rsidR="00463E89">
          <w:rPr>
            <w:rFonts w:ascii="Arial" w:hAnsi="Arial" w:cs="Arial"/>
            <w:spacing w:val="-11"/>
            <w:w w:val="105"/>
            <w:szCs w:val="24"/>
          </w:rPr>
          <w:t xml:space="preserve">including, but not limited to </w:t>
        </w:r>
      </w:ins>
      <w:r w:rsidRPr="00E90B1E">
        <w:rPr>
          <w:rFonts w:ascii="Arial" w:hAnsi="Arial" w:cs="Arial"/>
          <w:spacing w:val="1"/>
          <w:w w:val="105"/>
          <w:szCs w:val="24"/>
        </w:rPr>
        <w:t>suspensio</w:t>
      </w:r>
      <w:r w:rsidRPr="00E90B1E">
        <w:rPr>
          <w:rFonts w:ascii="Arial" w:hAnsi="Arial" w:cs="Arial"/>
          <w:w w:val="105"/>
          <w:szCs w:val="24"/>
        </w:rPr>
        <w:t>n</w:t>
      </w:r>
      <w:r w:rsidRPr="00E90B1E">
        <w:rPr>
          <w:rFonts w:ascii="Arial" w:hAnsi="Arial" w:cs="Arial"/>
          <w:spacing w:val="-10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or</w:t>
      </w:r>
      <w:r w:rsidRPr="00E90B1E">
        <w:rPr>
          <w:rFonts w:ascii="Arial" w:hAnsi="Arial" w:cs="Arial"/>
          <w:spacing w:val="1"/>
          <w:w w:val="103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dismissa</w:t>
      </w:r>
      <w:r w:rsidRPr="00E90B1E">
        <w:rPr>
          <w:rFonts w:ascii="Arial" w:hAnsi="Arial" w:cs="Arial"/>
          <w:w w:val="105"/>
          <w:szCs w:val="24"/>
        </w:rPr>
        <w:t>l</w:t>
      </w:r>
      <w:r w:rsidR="00304838">
        <w:rPr>
          <w:rFonts w:ascii="Arial" w:hAnsi="Arial" w:cs="Arial"/>
          <w:w w:val="105"/>
          <w:szCs w:val="24"/>
        </w:rPr>
        <w:t xml:space="preserve"> which may result in the student being ineligible to attend all other campuses of the University of Hawaii. . </w:t>
      </w:r>
      <w:proofErr w:type="gramStart"/>
      <w:r w:rsidRPr="00463E89">
        <w:rPr>
          <w:rFonts w:ascii="Arial" w:hAnsi="Arial" w:cs="Arial"/>
          <w:strike/>
          <w:spacing w:val="1"/>
          <w:w w:val="105"/>
          <w:szCs w:val="24"/>
          <w:rPrChange w:id="53" w:author="Jan" w:date="2014-05-23T19:16:00Z">
            <w:rPr>
              <w:rFonts w:ascii="Arial" w:hAnsi="Arial" w:cs="Arial"/>
              <w:spacing w:val="1"/>
              <w:w w:val="105"/>
              <w:szCs w:val="24"/>
            </w:rPr>
          </w:rPrChange>
        </w:rPr>
        <w:t>b</w:t>
      </w:r>
      <w:r w:rsidRPr="00463E89">
        <w:rPr>
          <w:rFonts w:ascii="Arial" w:hAnsi="Arial" w:cs="Arial"/>
          <w:strike/>
          <w:w w:val="105"/>
          <w:szCs w:val="24"/>
          <w:rPrChange w:id="54" w:author="Jan" w:date="2014-05-23T19:16:00Z">
            <w:rPr>
              <w:rFonts w:ascii="Arial" w:hAnsi="Arial" w:cs="Arial"/>
              <w:w w:val="105"/>
              <w:szCs w:val="24"/>
            </w:rPr>
          </w:rPrChange>
        </w:rPr>
        <w:t>e</w:t>
      </w:r>
      <w:proofErr w:type="gramEnd"/>
      <w:r w:rsidRPr="00463E89">
        <w:rPr>
          <w:rFonts w:ascii="Arial" w:hAnsi="Arial" w:cs="Arial"/>
          <w:strike/>
          <w:spacing w:val="107"/>
          <w:w w:val="105"/>
          <w:szCs w:val="24"/>
          <w:rPrChange w:id="55" w:author="Jan" w:date="2014-05-23T19:16:00Z">
            <w:rPr>
              <w:rFonts w:ascii="Arial" w:hAnsi="Arial" w:cs="Arial"/>
              <w:spacing w:val="107"/>
              <w:w w:val="105"/>
              <w:szCs w:val="24"/>
            </w:rPr>
          </w:rPrChange>
        </w:rPr>
        <w:t xml:space="preserve"> </w:t>
      </w:r>
      <w:r w:rsidRPr="00463E89">
        <w:rPr>
          <w:rFonts w:ascii="Arial" w:hAnsi="Arial" w:cs="Arial"/>
          <w:strike/>
          <w:spacing w:val="1"/>
          <w:w w:val="105"/>
          <w:szCs w:val="24"/>
          <w:rPrChange w:id="56" w:author="Jan" w:date="2014-05-23T19:16:00Z">
            <w:rPr>
              <w:rFonts w:ascii="Arial" w:hAnsi="Arial" w:cs="Arial"/>
              <w:spacing w:val="1"/>
              <w:w w:val="105"/>
              <w:szCs w:val="24"/>
            </w:rPr>
          </w:rPrChange>
        </w:rPr>
        <w:t>considere</w:t>
      </w:r>
      <w:r w:rsidRPr="00463E89">
        <w:rPr>
          <w:rFonts w:ascii="Arial" w:hAnsi="Arial" w:cs="Arial"/>
          <w:strike/>
          <w:w w:val="105"/>
          <w:szCs w:val="24"/>
          <w:rPrChange w:id="57" w:author="Jan" w:date="2014-05-23T19:16:00Z">
            <w:rPr>
              <w:rFonts w:ascii="Arial" w:hAnsi="Arial" w:cs="Arial"/>
              <w:w w:val="105"/>
              <w:szCs w:val="24"/>
            </w:rPr>
          </w:rPrChange>
        </w:rPr>
        <w:t>d</w:t>
      </w:r>
      <w:r w:rsidRPr="00E90B1E">
        <w:rPr>
          <w:rFonts w:ascii="Arial" w:hAnsi="Arial" w:cs="Arial"/>
          <w:w w:val="105"/>
          <w:szCs w:val="24"/>
        </w:rPr>
        <w:t>.</w:t>
      </w:r>
      <w:r w:rsidRPr="00E90B1E">
        <w:rPr>
          <w:rFonts w:ascii="Arial" w:hAnsi="Arial" w:cs="Arial"/>
          <w:spacing w:val="95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Suc</w:t>
      </w:r>
      <w:r w:rsidRPr="00E90B1E">
        <w:rPr>
          <w:rFonts w:ascii="Arial" w:hAnsi="Arial" w:cs="Arial"/>
          <w:w w:val="105"/>
          <w:szCs w:val="24"/>
        </w:rPr>
        <w:t>h</w:t>
      </w:r>
      <w:r w:rsidRPr="00E90B1E">
        <w:rPr>
          <w:rFonts w:ascii="Arial" w:hAnsi="Arial" w:cs="Arial"/>
          <w:w w:val="103"/>
          <w:szCs w:val="24"/>
        </w:rPr>
        <w:t xml:space="preserve"> </w:t>
      </w:r>
      <w:r w:rsidRPr="00463E89">
        <w:rPr>
          <w:rFonts w:ascii="Arial" w:hAnsi="Arial" w:cs="Arial"/>
          <w:strike/>
          <w:spacing w:val="-4"/>
          <w:w w:val="105"/>
          <w:szCs w:val="24"/>
        </w:rPr>
        <w:t>recomm</w:t>
      </w:r>
      <w:bookmarkStart w:id="58" w:name="_GoBack"/>
      <w:bookmarkEnd w:id="58"/>
      <w:r w:rsidRPr="00463E89">
        <w:rPr>
          <w:rFonts w:ascii="Arial" w:hAnsi="Arial" w:cs="Arial"/>
          <w:strike/>
          <w:spacing w:val="-4"/>
          <w:w w:val="105"/>
          <w:szCs w:val="24"/>
        </w:rPr>
        <w:t>endation</w:t>
      </w:r>
      <w:r w:rsidRPr="00463E89">
        <w:rPr>
          <w:rFonts w:ascii="Arial" w:hAnsi="Arial" w:cs="Arial"/>
          <w:strike/>
          <w:w w:val="105"/>
          <w:szCs w:val="24"/>
        </w:rPr>
        <w:t>s</w:t>
      </w:r>
      <w:r w:rsidRPr="00E90B1E">
        <w:rPr>
          <w:rFonts w:ascii="Arial" w:hAnsi="Arial" w:cs="Arial"/>
          <w:spacing w:val="-26"/>
          <w:w w:val="105"/>
          <w:szCs w:val="24"/>
        </w:rPr>
        <w:t xml:space="preserve"> </w:t>
      </w:r>
      <w:ins w:id="59" w:author="Jan" w:date="2015-01-16T18:38:00Z">
        <w:r w:rsidR="00941DDA">
          <w:rPr>
            <w:rFonts w:ascii="Arial" w:hAnsi="Arial" w:cs="Arial"/>
            <w:spacing w:val="-26"/>
            <w:w w:val="105"/>
            <w:szCs w:val="24"/>
          </w:rPr>
          <w:t>action</w:t>
        </w:r>
      </w:ins>
      <w:r w:rsidR="00304838">
        <w:rPr>
          <w:rFonts w:ascii="Arial" w:hAnsi="Arial" w:cs="Arial"/>
          <w:spacing w:val="-26"/>
          <w:w w:val="105"/>
          <w:szCs w:val="24"/>
        </w:rPr>
        <w:t>s</w:t>
      </w:r>
      <w:ins w:id="60" w:author="Jan" w:date="2014-05-23T19:17:00Z">
        <w:r w:rsidR="00463E89">
          <w:rPr>
            <w:rFonts w:ascii="Arial" w:hAnsi="Arial" w:cs="Arial"/>
            <w:spacing w:val="-26"/>
            <w:w w:val="105"/>
            <w:szCs w:val="24"/>
          </w:rPr>
          <w:t xml:space="preserve"> </w:t>
        </w:r>
      </w:ins>
      <w:r w:rsidRPr="00E90B1E">
        <w:rPr>
          <w:rFonts w:ascii="Arial" w:hAnsi="Arial" w:cs="Arial"/>
          <w:spacing w:val="-4"/>
          <w:w w:val="105"/>
          <w:szCs w:val="24"/>
        </w:rPr>
        <w:t>woul</w:t>
      </w:r>
      <w:r w:rsidRPr="00E90B1E">
        <w:rPr>
          <w:rFonts w:ascii="Arial" w:hAnsi="Arial" w:cs="Arial"/>
          <w:w w:val="105"/>
          <w:szCs w:val="24"/>
        </w:rPr>
        <w:t>d</w:t>
      </w:r>
      <w:r w:rsidRPr="00E90B1E">
        <w:rPr>
          <w:rFonts w:ascii="Arial" w:hAnsi="Arial" w:cs="Arial"/>
          <w:spacing w:val="-26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nor</w:t>
      </w:r>
      <w:r w:rsidRPr="00E90B1E">
        <w:rPr>
          <w:rFonts w:ascii="Arial" w:hAnsi="Arial" w:cs="Arial"/>
          <w:spacing w:val="1"/>
          <w:w w:val="105"/>
          <w:szCs w:val="24"/>
        </w:rPr>
        <w:t>mall</w:t>
      </w:r>
      <w:r w:rsidRPr="00E90B1E">
        <w:rPr>
          <w:rFonts w:ascii="Arial" w:hAnsi="Arial" w:cs="Arial"/>
          <w:w w:val="105"/>
          <w:szCs w:val="24"/>
        </w:rPr>
        <w:t>y</w:t>
      </w:r>
      <w:r w:rsidRPr="00E90B1E">
        <w:rPr>
          <w:rFonts w:ascii="Arial" w:hAnsi="Arial" w:cs="Arial"/>
          <w:spacing w:val="-1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lastRenderedPageBreak/>
        <w:t>involv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-18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particularl</w:t>
      </w:r>
      <w:r w:rsidRPr="00E90B1E">
        <w:rPr>
          <w:rFonts w:ascii="Arial" w:hAnsi="Arial" w:cs="Arial"/>
          <w:w w:val="105"/>
          <w:szCs w:val="24"/>
        </w:rPr>
        <w:t>y</w:t>
      </w:r>
      <w:r w:rsidR="00463E89">
        <w:rPr>
          <w:rFonts w:ascii="Arial" w:hAnsi="Arial" w:cs="Arial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egregious</w:t>
      </w:r>
      <w:r w:rsidRPr="00E90B1E">
        <w:rPr>
          <w:rFonts w:ascii="Arial" w:hAnsi="Arial" w:cs="Arial"/>
          <w:spacing w:val="1"/>
          <w:w w:val="103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violation</w:t>
      </w:r>
      <w:r w:rsidRPr="00E90B1E">
        <w:rPr>
          <w:rFonts w:ascii="Arial" w:hAnsi="Arial" w:cs="Arial"/>
          <w:w w:val="105"/>
          <w:szCs w:val="24"/>
        </w:rPr>
        <w:t>s</w:t>
      </w:r>
      <w:r w:rsidRPr="00E90B1E">
        <w:rPr>
          <w:rFonts w:ascii="Arial" w:hAnsi="Arial" w:cs="Arial"/>
          <w:spacing w:val="-11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o</w:t>
      </w:r>
      <w:r w:rsidRPr="00E90B1E">
        <w:rPr>
          <w:rFonts w:ascii="Arial" w:hAnsi="Arial" w:cs="Arial"/>
          <w:w w:val="105"/>
          <w:szCs w:val="24"/>
        </w:rPr>
        <w:t>f</w:t>
      </w:r>
      <w:r w:rsidRPr="00E90B1E">
        <w:rPr>
          <w:rFonts w:ascii="Arial" w:hAnsi="Arial" w:cs="Arial"/>
          <w:spacing w:val="-11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th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-11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studen</w:t>
      </w:r>
      <w:r w:rsidRPr="00E90B1E">
        <w:rPr>
          <w:rFonts w:ascii="Arial" w:hAnsi="Arial" w:cs="Arial"/>
          <w:w w:val="105"/>
          <w:szCs w:val="24"/>
        </w:rPr>
        <w:t>t</w:t>
      </w:r>
      <w:r w:rsidRPr="00E90B1E">
        <w:rPr>
          <w:rFonts w:ascii="Arial" w:hAnsi="Arial" w:cs="Arial"/>
          <w:spacing w:val="-10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conduc</w:t>
      </w:r>
      <w:r w:rsidRPr="00E90B1E">
        <w:rPr>
          <w:rFonts w:ascii="Arial" w:hAnsi="Arial" w:cs="Arial"/>
          <w:w w:val="105"/>
          <w:szCs w:val="24"/>
        </w:rPr>
        <w:t>t</w:t>
      </w:r>
      <w:r w:rsidRPr="00E90B1E">
        <w:rPr>
          <w:rFonts w:ascii="Arial" w:hAnsi="Arial" w:cs="Arial"/>
          <w:spacing w:val="-11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cod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-11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i</w:t>
      </w:r>
      <w:r w:rsidRPr="00E90B1E">
        <w:rPr>
          <w:rFonts w:ascii="Arial" w:hAnsi="Arial" w:cs="Arial"/>
          <w:w w:val="105"/>
          <w:szCs w:val="24"/>
        </w:rPr>
        <w:t>n</w:t>
      </w:r>
      <w:r w:rsidRPr="00E90B1E">
        <w:rPr>
          <w:rFonts w:ascii="Arial" w:hAnsi="Arial" w:cs="Arial"/>
          <w:spacing w:val="-11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whic</w:t>
      </w:r>
      <w:r w:rsidRPr="00E90B1E">
        <w:rPr>
          <w:rFonts w:ascii="Arial" w:hAnsi="Arial" w:cs="Arial"/>
          <w:w w:val="105"/>
          <w:szCs w:val="24"/>
        </w:rPr>
        <w:t>h</w:t>
      </w:r>
      <w:r w:rsidRPr="00E90B1E">
        <w:rPr>
          <w:rFonts w:ascii="Arial" w:hAnsi="Arial" w:cs="Arial"/>
          <w:spacing w:val="-10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th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-11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presence</w:t>
      </w:r>
      <w:r w:rsidRPr="00E90B1E">
        <w:rPr>
          <w:rFonts w:ascii="Arial" w:hAnsi="Arial" w:cs="Arial"/>
          <w:spacing w:val="1"/>
          <w:w w:val="103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o</w:t>
      </w:r>
      <w:r w:rsidRPr="00E90B1E">
        <w:rPr>
          <w:rFonts w:ascii="Arial" w:hAnsi="Arial" w:cs="Arial"/>
          <w:w w:val="105"/>
          <w:szCs w:val="24"/>
        </w:rPr>
        <w:t>f</w:t>
      </w:r>
      <w:r w:rsidRPr="00E90B1E">
        <w:rPr>
          <w:rFonts w:ascii="Arial" w:hAnsi="Arial" w:cs="Arial"/>
          <w:spacing w:val="-16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th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-16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studen</w:t>
      </w:r>
      <w:r w:rsidRPr="00E90B1E">
        <w:rPr>
          <w:rFonts w:ascii="Arial" w:hAnsi="Arial" w:cs="Arial"/>
          <w:w w:val="105"/>
          <w:szCs w:val="24"/>
        </w:rPr>
        <w:t>t</w:t>
      </w:r>
      <w:r w:rsidRPr="00E90B1E">
        <w:rPr>
          <w:rFonts w:ascii="Arial" w:hAnsi="Arial" w:cs="Arial"/>
          <w:spacing w:val="-16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o</w:t>
      </w:r>
      <w:r w:rsidRPr="00E90B1E">
        <w:rPr>
          <w:rFonts w:ascii="Arial" w:hAnsi="Arial" w:cs="Arial"/>
          <w:w w:val="105"/>
          <w:szCs w:val="24"/>
        </w:rPr>
        <w:t>n</w:t>
      </w:r>
      <w:r w:rsidRPr="00E90B1E">
        <w:rPr>
          <w:rFonts w:ascii="Arial" w:hAnsi="Arial" w:cs="Arial"/>
          <w:spacing w:val="-16"/>
          <w:w w:val="105"/>
          <w:szCs w:val="24"/>
        </w:rPr>
        <w:t xml:space="preserve"> </w:t>
      </w:r>
      <w:r w:rsidRPr="00E90B1E">
        <w:rPr>
          <w:rFonts w:ascii="Arial" w:hAnsi="Arial" w:cs="Arial"/>
          <w:w w:val="105"/>
          <w:szCs w:val="24"/>
        </w:rPr>
        <w:t>a</w:t>
      </w:r>
      <w:r w:rsidRPr="00E90B1E">
        <w:rPr>
          <w:rFonts w:ascii="Arial" w:hAnsi="Arial" w:cs="Arial"/>
          <w:spacing w:val="-16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campu</w:t>
      </w:r>
      <w:r w:rsidRPr="00E90B1E">
        <w:rPr>
          <w:rFonts w:ascii="Arial" w:hAnsi="Arial" w:cs="Arial"/>
          <w:w w:val="105"/>
          <w:szCs w:val="24"/>
        </w:rPr>
        <w:t>s</w:t>
      </w:r>
      <w:r w:rsidRPr="00E90B1E">
        <w:rPr>
          <w:rFonts w:ascii="Arial" w:hAnsi="Arial" w:cs="Arial"/>
          <w:spacing w:val="-8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o</w:t>
      </w:r>
      <w:r w:rsidRPr="00E90B1E">
        <w:rPr>
          <w:rFonts w:ascii="Arial" w:hAnsi="Arial" w:cs="Arial"/>
          <w:w w:val="105"/>
          <w:szCs w:val="24"/>
        </w:rPr>
        <w:t>f</w:t>
      </w:r>
      <w:r w:rsidRPr="00E90B1E">
        <w:rPr>
          <w:rFonts w:ascii="Arial" w:hAnsi="Arial" w:cs="Arial"/>
          <w:spacing w:val="-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th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-8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Universit</w:t>
      </w:r>
      <w:r w:rsidRPr="00E90B1E">
        <w:rPr>
          <w:rFonts w:ascii="Arial" w:hAnsi="Arial" w:cs="Arial"/>
          <w:w w:val="105"/>
          <w:szCs w:val="24"/>
        </w:rPr>
        <w:t>y</w:t>
      </w:r>
      <w:r w:rsidRPr="00E90B1E">
        <w:rPr>
          <w:rFonts w:ascii="Arial" w:hAnsi="Arial" w:cs="Arial"/>
          <w:spacing w:val="-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o</w:t>
      </w:r>
      <w:r w:rsidRPr="00E90B1E">
        <w:rPr>
          <w:rFonts w:ascii="Arial" w:hAnsi="Arial" w:cs="Arial"/>
          <w:w w:val="105"/>
          <w:szCs w:val="24"/>
        </w:rPr>
        <w:t>f</w:t>
      </w:r>
      <w:r w:rsidRPr="00E90B1E">
        <w:rPr>
          <w:rFonts w:ascii="Arial" w:hAnsi="Arial" w:cs="Arial"/>
          <w:spacing w:val="-8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Hawai`</w:t>
      </w:r>
      <w:r w:rsidRPr="00E90B1E">
        <w:rPr>
          <w:rFonts w:ascii="Arial" w:hAnsi="Arial" w:cs="Arial"/>
          <w:w w:val="105"/>
          <w:szCs w:val="24"/>
        </w:rPr>
        <w:t>i</w:t>
      </w:r>
      <w:r w:rsidRPr="00E90B1E">
        <w:rPr>
          <w:rFonts w:ascii="Arial" w:hAnsi="Arial" w:cs="Arial"/>
          <w:spacing w:val="-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would</w:t>
      </w:r>
      <w:r w:rsidRPr="00E90B1E">
        <w:rPr>
          <w:rFonts w:ascii="Arial" w:hAnsi="Arial" w:cs="Arial"/>
          <w:spacing w:val="1"/>
          <w:w w:val="103"/>
          <w:szCs w:val="24"/>
        </w:rPr>
        <w:t xml:space="preserve"> </w:t>
      </w:r>
      <w:r w:rsidRPr="00E90B1E">
        <w:rPr>
          <w:rFonts w:ascii="Arial" w:hAnsi="Arial" w:cs="Arial"/>
          <w:spacing w:val="6"/>
          <w:w w:val="105"/>
          <w:szCs w:val="24"/>
        </w:rPr>
        <w:t>rais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8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6"/>
          <w:w w:val="105"/>
          <w:szCs w:val="24"/>
        </w:rPr>
        <w:t>c</w:t>
      </w:r>
      <w:r w:rsidRPr="00E90B1E">
        <w:rPr>
          <w:rFonts w:ascii="Arial" w:hAnsi="Arial" w:cs="Arial"/>
          <w:spacing w:val="1"/>
          <w:w w:val="105"/>
          <w:szCs w:val="24"/>
        </w:rPr>
        <w:t>oncern</w:t>
      </w:r>
      <w:r w:rsidRPr="00E90B1E">
        <w:rPr>
          <w:rFonts w:ascii="Arial" w:hAnsi="Arial" w:cs="Arial"/>
          <w:w w:val="105"/>
          <w:szCs w:val="24"/>
        </w:rPr>
        <w:t xml:space="preserve">s </w:t>
      </w:r>
      <w:r w:rsidRPr="00E90B1E">
        <w:rPr>
          <w:rFonts w:ascii="Arial" w:hAnsi="Arial" w:cs="Arial"/>
          <w:spacing w:val="1"/>
          <w:w w:val="105"/>
          <w:szCs w:val="24"/>
        </w:rPr>
        <w:t>fo</w:t>
      </w:r>
      <w:r w:rsidRPr="00E90B1E">
        <w:rPr>
          <w:rFonts w:ascii="Arial" w:hAnsi="Arial" w:cs="Arial"/>
          <w:w w:val="105"/>
          <w:szCs w:val="24"/>
        </w:rPr>
        <w:t>r</w:t>
      </w:r>
      <w:r w:rsidRPr="00E90B1E">
        <w:rPr>
          <w:rFonts w:ascii="Arial" w:hAnsi="Arial" w:cs="Arial"/>
          <w:spacing w:val="-1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th</w:t>
      </w:r>
      <w:r w:rsidRPr="00E90B1E">
        <w:rPr>
          <w:rFonts w:ascii="Arial" w:hAnsi="Arial" w:cs="Arial"/>
          <w:w w:val="105"/>
          <w:szCs w:val="24"/>
        </w:rPr>
        <w:t xml:space="preserve">e </w:t>
      </w:r>
      <w:r w:rsidRPr="00E90B1E">
        <w:rPr>
          <w:rFonts w:ascii="Arial" w:hAnsi="Arial" w:cs="Arial"/>
          <w:spacing w:val="1"/>
          <w:w w:val="105"/>
          <w:szCs w:val="24"/>
        </w:rPr>
        <w:t>safet</w:t>
      </w:r>
      <w:r w:rsidRPr="00E90B1E">
        <w:rPr>
          <w:rFonts w:ascii="Arial" w:hAnsi="Arial" w:cs="Arial"/>
          <w:w w:val="105"/>
          <w:szCs w:val="24"/>
        </w:rPr>
        <w:t>y</w:t>
      </w:r>
      <w:r w:rsidRPr="00E90B1E">
        <w:rPr>
          <w:rFonts w:ascii="Arial" w:hAnsi="Arial" w:cs="Arial"/>
          <w:spacing w:val="-1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o</w:t>
      </w:r>
      <w:r w:rsidRPr="00E90B1E">
        <w:rPr>
          <w:rFonts w:ascii="Arial" w:hAnsi="Arial" w:cs="Arial"/>
          <w:w w:val="105"/>
          <w:szCs w:val="24"/>
        </w:rPr>
        <w:t>f</w:t>
      </w:r>
      <w:r w:rsidRPr="00E90B1E">
        <w:rPr>
          <w:rFonts w:ascii="Arial" w:hAnsi="Arial" w:cs="Arial"/>
          <w:spacing w:val="-1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campu</w:t>
      </w:r>
      <w:r w:rsidRPr="00E90B1E">
        <w:rPr>
          <w:rFonts w:ascii="Arial" w:hAnsi="Arial" w:cs="Arial"/>
          <w:w w:val="105"/>
          <w:szCs w:val="24"/>
        </w:rPr>
        <w:t xml:space="preserve">s </w:t>
      </w:r>
      <w:r w:rsidRPr="00E90B1E">
        <w:rPr>
          <w:rFonts w:ascii="Arial" w:hAnsi="Arial" w:cs="Arial"/>
          <w:spacing w:val="1"/>
          <w:w w:val="105"/>
          <w:szCs w:val="24"/>
        </w:rPr>
        <w:t>members</w:t>
      </w:r>
      <w:r w:rsidRPr="00E90B1E">
        <w:rPr>
          <w:rFonts w:ascii="Arial" w:hAnsi="Arial" w:cs="Arial"/>
          <w:w w:val="105"/>
          <w:szCs w:val="24"/>
        </w:rPr>
        <w:t>.</w:t>
      </w:r>
      <w:r w:rsidRPr="00E90B1E">
        <w:rPr>
          <w:rFonts w:ascii="Arial" w:hAnsi="Arial" w:cs="Arial"/>
          <w:spacing w:val="118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Egregiou</w:t>
      </w:r>
      <w:r w:rsidRPr="00E90B1E">
        <w:rPr>
          <w:rFonts w:ascii="Arial" w:hAnsi="Arial" w:cs="Arial"/>
          <w:w w:val="105"/>
          <w:szCs w:val="24"/>
        </w:rPr>
        <w:t>s</w:t>
      </w:r>
      <w:r w:rsidRPr="00E90B1E">
        <w:rPr>
          <w:rFonts w:ascii="Arial" w:hAnsi="Arial" w:cs="Arial"/>
          <w:w w:val="103"/>
          <w:szCs w:val="24"/>
        </w:rPr>
        <w:t xml:space="preserve"> </w:t>
      </w:r>
      <w:r w:rsidRPr="00E90B1E">
        <w:rPr>
          <w:rFonts w:ascii="Arial" w:hAnsi="Arial" w:cs="Arial"/>
          <w:spacing w:val="6"/>
          <w:w w:val="105"/>
          <w:szCs w:val="24"/>
        </w:rPr>
        <w:t>case</w:t>
      </w:r>
      <w:r w:rsidRPr="00E90B1E">
        <w:rPr>
          <w:rFonts w:ascii="Arial" w:hAnsi="Arial" w:cs="Arial"/>
          <w:w w:val="105"/>
          <w:szCs w:val="24"/>
        </w:rPr>
        <w:t xml:space="preserve">s </w:t>
      </w:r>
      <w:r w:rsidRPr="00E90B1E">
        <w:rPr>
          <w:rFonts w:ascii="Arial" w:hAnsi="Arial" w:cs="Arial"/>
          <w:spacing w:val="1"/>
          <w:w w:val="105"/>
          <w:szCs w:val="24"/>
        </w:rPr>
        <w:t>o</w:t>
      </w:r>
      <w:r w:rsidRPr="00E90B1E">
        <w:rPr>
          <w:rFonts w:ascii="Arial" w:hAnsi="Arial" w:cs="Arial"/>
          <w:w w:val="105"/>
          <w:szCs w:val="24"/>
        </w:rPr>
        <w:t>f</w:t>
      </w:r>
      <w:r w:rsidRPr="00E90B1E">
        <w:rPr>
          <w:rFonts w:ascii="Arial" w:hAnsi="Arial" w:cs="Arial"/>
          <w:spacing w:val="6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harassmen</w:t>
      </w:r>
      <w:r w:rsidRPr="00E90B1E">
        <w:rPr>
          <w:rFonts w:ascii="Arial" w:hAnsi="Arial" w:cs="Arial"/>
          <w:w w:val="105"/>
          <w:szCs w:val="24"/>
        </w:rPr>
        <w:t>t</w:t>
      </w:r>
      <w:r w:rsidRPr="00E90B1E">
        <w:rPr>
          <w:rFonts w:ascii="Arial" w:hAnsi="Arial" w:cs="Arial"/>
          <w:spacing w:val="6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o</w:t>
      </w:r>
      <w:r w:rsidRPr="00E90B1E">
        <w:rPr>
          <w:rFonts w:ascii="Arial" w:hAnsi="Arial" w:cs="Arial"/>
          <w:w w:val="105"/>
          <w:szCs w:val="24"/>
        </w:rPr>
        <w:t>r</w:t>
      </w:r>
      <w:r w:rsidRPr="00E90B1E">
        <w:rPr>
          <w:rFonts w:ascii="Arial" w:hAnsi="Arial" w:cs="Arial"/>
          <w:spacing w:val="68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assaul</w:t>
      </w:r>
      <w:r w:rsidRPr="00E90B1E">
        <w:rPr>
          <w:rFonts w:ascii="Arial" w:hAnsi="Arial" w:cs="Arial"/>
          <w:w w:val="105"/>
          <w:szCs w:val="24"/>
        </w:rPr>
        <w:t>t</w:t>
      </w:r>
      <w:r w:rsidRPr="00E90B1E">
        <w:rPr>
          <w:rFonts w:ascii="Arial" w:hAnsi="Arial" w:cs="Arial"/>
          <w:spacing w:val="6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ma</w:t>
      </w:r>
      <w:r w:rsidRPr="00E90B1E">
        <w:rPr>
          <w:rFonts w:ascii="Arial" w:hAnsi="Arial" w:cs="Arial"/>
          <w:w w:val="105"/>
          <w:szCs w:val="24"/>
        </w:rPr>
        <w:t>y</w:t>
      </w:r>
      <w:r w:rsidRPr="00E90B1E">
        <w:rPr>
          <w:rFonts w:ascii="Arial" w:hAnsi="Arial" w:cs="Arial"/>
          <w:spacing w:val="6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b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68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example</w:t>
      </w:r>
      <w:r w:rsidRPr="00E90B1E">
        <w:rPr>
          <w:rFonts w:ascii="Arial" w:hAnsi="Arial" w:cs="Arial"/>
          <w:w w:val="105"/>
          <w:szCs w:val="24"/>
        </w:rPr>
        <w:t>s</w:t>
      </w:r>
      <w:r w:rsidRPr="00E90B1E">
        <w:rPr>
          <w:rFonts w:ascii="Arial" w:hAnsi="Arial" w:cs="Arial"/>
          <w:spacing w:val="6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o</w:t>
      </w:r>
      <w:r w:rsidRPr="00E90B1E">
        <w:rPr>
          <w:rFonts w:ascii="Arial" w:hAnsi="Arial" w:cs="Arial"/>
          <w:w w:val="105"/>
          <w:szCs w:val="24"/>
        </w:rPr>
        <w:t>f</w:t>
      </w:r>
      <w:r w:rsidRPr="00E90B1E">
        <w:rPr>
          <w:rFonts w:ascii="Arial" w:hAnsi="Arial" w:cs="Arial"/>
          <w:spacing w:val="6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suc</w:t>
      </w:r>
      <w:r w:rsidRPr="00E90B1E">
        <w:rPr>
          <w:rFonts w:ascii="Arial" w:hAnsi="Arial" w:cs="Arial"/>
          <w:w w:val="105"/>
          <w:szCs w:val="24"/>
        </w:rPr>
        <w:t>h</w:t>
      </w:r>
      <w:r w:rsidRPr="00E90B1E">
        <w:rPr>
          <w:rFonts w:ascii="Arial" w:hAnsi="Arial" w:cs="Arial"/>
          <w:w w:val="103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situations.</w:t>
      </w:r>
    </w:p>
    <w:p w14:paraId="45A6259B" w14:textId="77777777" w:rsidR="00160B7B" w:rsidRPr="00E90B1E" w:rsidRDefault="00160B7B" w:rsidP="00ED1E80">
      <w:pPr>
        <w:pStyle w:val="NoSpacing"/>
        <w:spacing w:line="240" w:lineRule="atLeast"/>
        <w:ind w:left="1440" w:hanging="1080"/>
        <w:jc w:val="both"/>
        <w:rPr>
          <w:rFonts w:ascii="Arial" w:hAnsi="Arial" w:cs="Arial"/>
          <w:szCs w:val="24"/>
        </w:rPr>
      </w:pPr>
    </w:p>
    <w:p w14:paraId="11FD80BB" w14:textId="77777777" w:rsidR="00160B7B" w:rsidRPr="00E90B1E" w:rsidRDefault="00ED1E80" w:rsidP="00ED1E80">
      <w:pPr>
        <w:pStyle w:val="NoSpacing"/>
        <w:spacing w:line="240" w:lineRule="atLeast"/>
        <w:ind w:left="1440" w:hanging="1080"/>
        <w:rPr>
          <w:rFonts w:ascii="Arial" w:hAnsi="Arial" w:cs="Arial"/>
          <w:szCs w:val="24"/>
        </w:rPr>
      </w:pPr>
      <w:ins w:id="61" w:author="Jan" w:date="2015-12-28T15:38:00Z">
        <w:r>
          <w:rPr>
            <w:rFonts w:ascii="Arial" w:hAnsi="Arial" w:cs="Arial"/>
            <w:spacing w:val="-4"/>
            <w:w w:val="105"/>
            <w:szCs w:val="24"/>
          </w:rPr>
          <w:tab/>
        </w:r>
      </w:ins>
      <w:r w:rsidR="00160B7B" w:rsidRPr="00E90B1E">
        <w:rPr>
          <w:rFonts w:ascii="Arial" w:hAnsi="Arial" w:cs="Arial"/>
          <w:spacing w:val="-4"/>
          <w:w w:val="105"/>
          <w:szCs w:val="24"/>
        </w:rPr>
        <w:t>I</w:t>
      </w:r>
      <w:r w:rsidR="00160B7B" w:rsidRPr="00E90B1E">
        <w:rPr>
          <w:rFonts w:ascii="Arial" w:hAnsi="Arial" w:cs="Arial"/>
          <w:w w:val="105"/>
          <w:szCs w:val="24"/>
        </w:rPr>
        <w:t>n</w:t>
      </w:r>
      <w:r w:rsidR="00160B7B" w:rsidRPr="00E90B1E">
        <w:rPr>
          <w:rFonts w:ascii="Arial" w:hAnsi="Arial" w:cs="Arial"/>
          <w:spacing w:val="-21"/>
          <w:w w:val="105"/>
          <w:szCs w:val="24"/>
        </w:rPr>
        <w:t xml:space="preserve"> </w:t>
      </w:r>
      <w:r w:rsidR="00160B7B" w:rsidRPr="00E34B45">
        <w:rPr>
          <w:rFonts w:ascii="Arial" w:hAnsi="Arial" w:cs="Arial"/>
          <w:spacing w:val="-4"/>
          <w:w w:val="105"/>
          <w:szCs w:val="24"/>
        </w:rPr>
        <w:t>rar</w:t>
      </w:r>
      <w:r w:rsidR="00160B7B" w:rsidRPr="00E34B45">
        <w:rPr>
          <w:rFonts w:ascii="Arial" w:hAnsi="Arial" w:cs="Arial"/>
          <w:w w:val="105"/>
          <w:szCs w:val="24"/>
        </w:rPr>
        <w:t>e</w:t>
      </w:r>
      <w:r w:rsidR="00160B7B" w:rsidRPr="00E90B1E">
        <w:rPr>
          <w:rFonts w:ascii="Arial" w:hAnsi="Arial" w:cs="Arial"/>
          <w:spacing w:val="-21"/>
          <w:w w:val="105"/>
          <w:szCs w:val="24"/>
        </w:rPr>
        <w:t xml:space="preserve"> </w:t>
      </w:r>
      <w:r w:rsidR="00160B7B" w:rsidRPr="00E90B1E">
        <w:rPr>
          <w:rFonts w:ascii="Arial" w:hAnsi="Arial" w:cs="Arial"/>
          <w:spacing w:val="-4"/>
          <w:w w:val="105"/>
          <w:szCs w:val="24"/>
        </w:rPr>
        <w:t>instances</w:t>
      </w:r>
      <w:r w:rsidR="00160B7B" w:rsidRPr="00E90B1E">
        <w:rPr>
          <w:rFonts w:ascii="Arial" w:hAnsi="Arial" w:cs="Arial"/>
          <w:w w:val="105"/>
          <w:szCs w:val="24"/>
        </w:rPr>
        <w:t>,</w:t>
      </w:r>
      <w:r w:rsidR="00160B7B" w:rsidRPr="00E90B1E">
        <w:rPr>
          <w:rFonts w:ascii="Arial" w:hAnsi="Arial" w:cs="Arial"/>
          <w:spacing w:val="-21"/>
          <w:w w:val="105"/>
          <w:szCs w:val="24"/>
        </w:rPr>
        <w:t xml:space="preserve"> </w:t>
      </w:r>
      <w:proofErr w:type="spellStart"/>
      <w:r w:rsidR="00160B7B" w:rsidRPr="00E90B1E">
        <w:rPr>
          <w:rFonts w:ascii="Arial" w:hAnsi="Arial" w:cs="Arial"/>
          <w:spacing w:val="-4"/>
          <w:w w:val="105"/>
          <w:szCs w:val="24"/>
        </w:rPr>
        <w:t>system</w:t>
      </w:r>
      <w:r w:rsidR="00160B7B" w:rsidRPr="00E90B1E">
        <w:rPr>
          <w:rFonts w:ascii="Arial" w:hAnsi="Arial" w:cs="Arial"/>
          <w:spacing w:val="1"/>
          <w:w w:val="105"/>
          <w:szCs w:val="24"/>
        </w:rPr>
        <w:t>wid</w:t>
      </w:r>
      <w:r w:rsidR="00160B7B" w:rsidRPr="00E90B1E">
        <w:rPr>
          <w:rFonts w:ascii="Arial" w:hAnsi="Arial" w:cs="Arial"/>
          <w:w w:val="105"/>
          <w:szCs w:val="24"/>
        </w:rPr>
        <w:t>e</w:t>
      </w:r>
      <w:proofErr w:type="spellEnd"/>
      <w:r w:rsidR="00160B7B" w:rsidRPr="00E90B1E">
        <w:rPr>
          <w:rFonts w:ascii="Arial" w:hAnsi="Arial" w:cs="Arial"/>
          <w:spacing w:val="-13"/>
          <w:w w:val="105"/>
          <w:szCs w:val="24"/>
        </w:rPr>
        <w:t xml:space="preserve"> </w:t>
      </w:r>
      <w:r w:rsidR="00160B7B" w:rsidRPr="00E90B1E">
        <w:rPr>
          <w:rFonts w:ascii="Arial" w:hAnsi="Arial" w:cs="Arial"/>
          <w:spacing w:val="1"/>
          <w:w w:val="105"/>
          <w:szCs w:val="24"/>
        </w:rPr>
        <w:t>disciplinar</w:t>
      </w:r>
      <w:r w:rsidR="00160B7B" w:rsidRPr="00E90B1E">
        <w:rPr>
          <w:rFonts w:ascii="Arial" w:hAnsi="Arial" w:cs="Arial"/>
          <w:w w:val="105"/>
          <w:szCs w:val="24"/>
        </w:rPr>
        <w:t>y</w:t>
      </w:r>
      <w:r w:rsidR="00160B7B" w:rsidRPr="00E90B1E">
        <w:rPr>
          <w:rFonts w:ascii="Arial" w:hAnsi="Arial" w:cs="Arial"/>
          <w:spacing w:val="-13"/>
          <w:w w:val="105"/>
          <w:szCs w:val="24"/>
        </w:rPr>
        <w:t xml:space="preserve"> </w:t>
      </w:r>
      <w:r w:rsidR="00160B7B" w:rsidRPr="00E90B1E">
        <w:rPr>
          <w:rFonts w:ascii="Arial" w:hAnsi="Arial" w:cs="Arial"/>
          <w:spacing w:val="1"/>
          <w:w w:val="105"/>
          <w:szCs w:val="24"/>
        </w:rPr>
        <w:t>sanction</w:t>
      </w:r>
      <w:r w:rsidR="00160B7B" w:rsidRPr="00E90B1E">
        <w:rPr>
          <w:rFonts w:ascii="Arial" w:hAnsi="Arial" w:cs="Arial"/>
          <w:w w:val="105"/>
          <w:szCs w:val="24"/>
        </w:rPr>
        <w:t>s</w:t>
      </w:r>
      <w:r w:rsidR="00160B7B" w:rsidRPr="00E90B1E">
        <w:rPr>
          <w:rFonts w:ascii="Arial" w:hAnsi="Arial" w:cs="Arial"/>
          <w:spacing w:val="-13"/>
          <w:w w:val="105"/>
          <w:szCs w:val="24"/>
        </w:rPr>
        <w:t xml:space="preserve"> </w:t>
      </w:r>
      <w:r w:rsidR="00160B7B" w:rsidRPr="00E90B1E">
        <w:rPr>
          <w:rFonts w:ascii="Arial" w:hAnsi="Arial" w:cs="Arial"/>
          <w:spacing w:val="1"/>
          <w:w w:val="105"/>
          <w:szCs w:val="24"/>
        </w:rPr>
        <w:t>ma</w:t>
      </w:r>
      <w:r w:rsidR="00160B7B" w:rsidRPr="00E90B1E">
        <w:rPr>
          <w:rFonts w:ascii="Arial" w:hAnsi="Arial" w:cs="Arial"/>
          <w:w w:val="105"/>
          <w:szCs w:val="24"/>
        </w:rPr>
        <w:t>y</w:t>
      </w:r>
      <w:r w:rsidR="00160B7B" w:rsidRPr="00E90B1E">
        <w:rPr>
          <w:rFonts w:ascii="Arial" w:hAnsi="Arial" w:cs="Arial"/>
          <w:spacing w:val="-12"/>
          <w:w w:val="105"/>
          <w:szCs w:val="24"/>
        </w:rPr>
        <w:t xml:space="preserve"> </w:t>
      </w:r>
      <w:r w:rsidR="00160B7B" w:rsidRPr="00E90B1E">
        <w:rPr>
          <w:rFonts w:ascii="Arial" w:hAnsi="Arial" w:cs="Arial"/>
          <w:spacing w:val="1"/>
          <w:w w:val="105"/>
          <w:szCs w:val="24"/>
        </w:rPr>
        <w:t>also</w:t>
      </w:r>
      <w:r w:rsidR="00160B7B" w:rsidRPr="00E90B1E">
        <w:rPr>
          <w:rFonts w:ascii="Arial" w:hAnsi="Arial" w:cs="Arial"/>
          <w:spacing w:val="1"/>
          <w:w w:val="103"/>
          <w:szCs w:val="24"/>
        </w:rPr>
        <w:t xml:space="preserve"> </w:t>
      </w:r>
      <w:r w:rsidR="00160B7B" w:rsidRPr="00E90B1E">
        <w:rPr>
          <w:rFonts w:ascii="Arial" w:hAnsi="Arial" w:cs="Arial"/>
          <w:spacing w:val="6"/>
          <w:w w:val="105"/>
          <w:szCs w:val="24"/>
        </w:rPr>
        <w:t>resul</w:t>
      </w:r>
      <w:r w:rsidR="00160B7B" w:rsidRPr="00E90B1E">
        <w:rPr>
          <w:rFonts w:ascii="Arial" w:hAnsi="Arial" w:cs="Arial"/>
          <w:w w:val="105"/>
          <w:szCs w:val="24"/>
        </w:rPr>
        <w:t>t</w:t>
      </w:r>
      <w:r w:rsidR="00160B7B" w:rsidRPr="00E90B1E">
        <w:rPr>
          <w:rFonts w:ascii="Arial" w:hAnsi="Arial" w:cs="Arial"/>
          <w:spacing w:val="73"/>
          <w:w w:val="105"/>
          <w:szCs w:val="24"/>
        </w:rPr>
        <w:t xml:space="preserve"> </w:t>
      </w:r>
      <w:r w:rsidR="00160B7B" w:rsidRPr="00E90B1E">
        <w:rPr>
          <w:rFonts w:ascii="Arial" w:hAnsi="Arial" w:cs="Arial"/>
          <w:spacing w:val="1"/>
          <w:w w:val="105"/>
          <w:szCs w:val="24"/>
        </w:rPr>
        <w:t>fro</w:t>
      </w:r>
      <w:r w:rsidR="00160B7B" w:rsidRPr="00E90B1E">
        <w:rPr>
          <w:rFonts w:ascii="Arial" w:hAnsi="Arial" w:cs="Arial"/>
          <w:w w:val="105"/>
          <w:szCs w:val="24"/>
        </w:rPr>
        <w:t>m</w:t>
      </w:r>
      <w:r w:rsidR="00160B7B" w:rsidRPr="00E90B1E">
        <w:rPr>
          <w:rFonts w:ascii="Arial" w:hAnsi="Arial" w:cs="Arial"/>
          <w:spacing w:val="68"/>
          <w:w w:val="105"/>
          <w:szCs w:val="24"/>
        </w:rPr>
        <w:t xml:space="preserve"> </w:t>
      </w:r>
      <w:r w:rsidR="00160B7B" w:rsidRPr="00E90B1E">
        <w:rPr>
          <w:rFonts w:ascii="Arial" w:hAnsi="Arial" w:cs="Arial"/>
          <w:spacing w:val="1"/>
          <w:w w:val="105"/>
          <w:szCs w:val="24"/>
        </w:rPr>
        <w:t>academi</w:t>
      </w:r>
      <w:r w:rsidR="00160B7B" w:rsidRPr="00E90B1E">
        <w:rPr>
          <w:rFonts w:ascii="Arial" w:hAnsi="Arial" w:cs="Arial"/>
          <w:w w:val="105"/>
          <w:szCs w:val="24"/>
        </w:rPr>
        <w:t>c</w:t>
      </w:r>
      <w:r w:rsidR="00160B7B" w:rsidRPr="00E90B1E">
        <w:rPr>
          <w:rFonts w:ascii="Arial" w:hAnsi="Arial" w:cs="Arial"/>
          <w:spacing w:val="69"/>
          <w:w w:val="105"/>
          <w:szCs w:val="24"/>
        </w:rPr>
        <w:t xml:space="preserve"> </w:t>
      </w:r>
      <w:r w:rsidR="00160B7B" w:rsidRPr="00E90B1E">
        <w:rPr>
          <w:rFonts w:ascii="Arial" w:hAnsi="Arial" w:cs="Arial"/>
          <w:spacing w:val="1"/>
          <w:w w:val="105"/>
          <w:szCs w:val="24"/>
        </w:rPr>
        <w:t>misconduct</w:t>
      </w:r>
      <w:r w:rsidR="00160B7B" w:rsidRPr="00E90B1E">
        <w:rPr>
          <w:rFonts w:ascii="Arial" w:hAnsi="Arial" w:cs="Arial"/>
          <w:w w:val="105"/>
          <w:szCs w:val="24"/>
        </w:rPr>
        <w:t>.</w:t>
      </w:r>
      <w:r w:rsidR="00160B7B" w:rsidRPr="00E90B1E">
        <w:rPr>
          <w:rFonts w:ascii="Arial" w:hAnsi="Arial" w:cs="Arial"/>
          <w:spacing w:val="16"/>
          <w:w w:val="105"/>
          <w:szCs w:val="24"/>
        </w:rPr>
        <w:t xml:space="preserve"> </w:t>
      </w:r>
      <w:r w:rsidR="00160B7B" w:rsidRPr="00E90B1E">
        <w:rPr>
          <w:rFonts w:ascii="Arial" w:hAnsi="Arial" w:cs="Arial"/>
          <w:spacing w:val="1"/>
          <w:w w:val="105"/>
          <w:szCs w:val="24"/>
        </w:rPr>
        <w:t>Repeate</w:t>
      </w:r>
      <w:r w:rsidR="00160B7B" w:rsidRPr="00E90B1E">
        <w:rPr>
          <w:rFonts w:ascii="Arial" w:hAnsi="Arial" w:cs="Arial"/>
          <w:w w:val="105"/>
          <w:szCs w:val="24"/>
        </w:rPr>
        <w:t>d</w:t>
      </w:r>
      <w:r w:rsidR="00160B7B" w:rsidRPr="00E90B1E">
        <w:rPr>
          <w:rFonts w:ascii="Arial" w:hAnsi="Arial" w:cs="Arial"/>
          <w:spacing w:val="68"/>
          <w:w w:val="105"/>
          <w:szCs w:val="24"/>
        </w:rPr>
        <w:t xml:space="preserve"> </w:t>
      </w:r>
      <w:r w:rsidR="00160B7B" w:rsidRPr="00E90B1E">
        <w:rPr>
          <w:rFonts w:ascii="Arial" w:hAnsi="Arial" w:cs="Arial"/>
          <w:spacing w:val="1"/>
          <w:w w:val="105"/>
          <w:szCs w:val="24"/>
        </w:rPr>
        <w:t>instance</w:t>
      </w:r>
      <w:r w:rsidR="00160B7B" w:rsidRPr="00E90B1E">
        <w:rPr>
          <w:rFonts w:ascii="Arial" w:hAnsi="Arial" w:cs="Arial"/>
          <w:w w:val="105"/>
          <w:szCs w:val="24"/>
        </w:rPr>
        <w:t>s</w:t>
      </w:r>
      <w:r w:rsidR="00160B7B" w:rsidRPr="00E90B1E">
        <w:rPr>
          <w:rFonts w:ascii="Arial" w:hAnsi="Arial" w:cs="Arial"/>
          <w:spacing w:val="69"/>
          <w:w w:val="105"/>
          <w:szCs w:val="24"/>
        </w:rPr>
        <w:t xml:space="preserve"> </w:t>
      </w:r>
      <w:r w:rsidR="00160B7B" w:rsidRPr="00E90B1E">
        <w:rPr>
          <w:rFonts w:ascii="Arial" w:hAnsi="Arial" w:cs="Arial"/>
          <w:spacing w:val="1"/>
          <w:w w:val="105"/>
          <w:szCs w:val="24"/>
        </w:rPr>
        <w:t>o</w:t>
      </w:r>
      <w:r w:rsidR="00160B7B" w:rsidRPr="00E90B1E">
        <w:rPr>
          <w:rFonts w:ascii="Arial" w:hAnsi="Arial" w:cs="Arial"/>
          <w:w w:val="105"/>
          <w:szCs w:val="24"/>
        </w:rPr>
        <w:t>f</w:t>
      </w:r>
      <w:r w:rsidR="00160B7B" w:rsidRPr="00E90B1E">
        <w:rPr>
          <w:rFonts w:ascii="Arial" w:hAnsi="Arial" w:cs="Arial"/>
          <w:w w:val="103"/>
          <w:szCs w:val="24"/>
        </w:rPr>
        <w:t xml:space="preserve"> </w:t>
      </w:r>
      <w:r w:rsidR="00160B7B" w:rsidRPr="00E90B1E">
        <w:rPr>
          <w:rFonts w:ascii="Arial" w:hAnsi="Arial" w:cs="Arial"/>
          <w:spacing w:val="6"/>
          <w:w w:val="105"/>
          <w:szCs w:val="24"/>
        </w:rPr>
        <w:t>acade</w:t>
      </w:r>
      <w:r w:rsidR="00160B7B" w:rsidRPr="00E90B1E">
        <w:rPr>
          <w:rFonts w:ascii="Arial" w:hAnsi="Arial" w:cs="Arial"/>
          <w:spacing w:val="1"/>
          <w:w w:val="105"/>
          <w:szCs w:val="24"/>
        </w:rPr>
        <w:t>mi</w:t>
      </w:r>
      <w:r w:rsidR="00160B7B" w:rsidRPr="00E90B1E">
        <w:rPr>
          <w:rFonts w:ascii="Arial" w:hAnsi="Arial" w:cs="Arial"/>
          <w:w w:val="105"/>
          <w:szCs w:val="24"/>
        </w:rPr>
        <w:t>c</w:t>
      </w:r>
      <w:r w:rsidR="00160B7B" w:rsidRPr="00E90B1E">
        <w:rPr>
          <w:rFonts w:ascii="Arial" w:hAnsi="Arial" w:cs="Arial"/>
          <w:spacing w:val="79"/>
          <w:w w:val="105"/>
          <w:szCs w:val="24"/>
        </w:rPr>
        <w:t xml:space="preserve"> </w:t>
      </w:r>
      <w:r w:rsidR="00160B7B" w:rsidRPr="00E90B1E">
        <w:rPr>
          <w:rFonts w:ascii="Arial" w:hAnsi="Arial" w:cs="Arial"/>
          <w:spacing w:val="1"/>
          <w:w w:val="105"/>
          <w:szCs w:val="24"/>
        </w:rPr>
        <w:t>misconduc</w:t>
      </w:r>
      <w:r w:rsidR="00160B7B" w:rsidRPr="00E90B1E">
        <w:rPr>
          <w:rFonts w:ascii="Arial" w:hAnsi="Arial" w:cs="Arial"/>
          <w:w w:val="105"/>
          <w:szCs w:val="24"/>
        </w:rPr>
        <w:t>t</w:t>
      </w:r>
      <w:r w:rsidR="00304838">
        <w:rPr>
          <w:rFonts w:ascii="Arial" w:hAnsi="Arial" w:cs="Arial"/>
          <w:spacing w:val="80"/>
          <w:w w:val="105"/>
          <w:szCs w:val="24"/>
        </w:rPr>
        <w:t xml:space="preserve"> in which the </w:t>
      </w:r>
      <w:r w:rsidR="00160B7B" w:rsidRPr="00E90B1E">
        <w:rPr>
          <w:rFonts w:ascii="Arial" w:hAnsi="Arial" w:cs="Arial"/>
          <w:spacing w:val="1"/>
          <w:w w:val="105"/>
          <w:szCs w:val="24"/>
        </w:rPr>
        <w:t>student</w:t>
      </w:r>
      <w:r w:rsidR="00160B7B" w:rsidRPr="00E90B1E">
        <w:rPr>
          <w:rFonts w:ascii="Arial" w:hAnsi="Arial" w:cs="Arial"/>
          <w:w w:val="103"/>
          <w:szCs w:val="24"/>
        </w:rPr>
        <w:t xml:space="preserve"> </w:t>
      </w:r>
      <w:r w:rsidR="00304838">
        <w:rPr>
          <w:rFonts w:ascii="Arial" w:hAnsi="Arial" w:cs="Arial"/>
          <w:spacing w:val="-4"/>
          <w:w w:val="105"/>
          <w:szCs w:val="24"/>
        </w:rPr>
        <w:t>refuses</w:t>
      </w:r>
      <w:r w:rsidR="00160B7B" w:rsidRPr="00E90B1E">
        <w:rPr>
          <w:rFonts w:ascii="Arial" w:hAnsi="Arial" w:cs="Arial"/>
          <w:spacing w:val="-18"/>
          <w:w w:val="105"/>
          <w:szCs w:val="24"/>
        </w:rPr>
        <w:t xml:space="preserve"> </w:t>
      </w:r>
      <w:r w:rsidR="00160B7B" w:rsidRPr="00E90B1E">
        <w:rPr>
          <w:rFonts w:ascii="Arial" w:hAnsi="Arial" w:cs="Arial"/>
          <w:spacing w:val="-4"/>
          <w:w w:val="105"/>
          <w:szCs w:val="24"/>
        </w:rPr>
        <w:t>t</w:t>
      </w:r>
      <w:r w:rsidR="00160B7B" w:rsidRPr="00E90B1E">
        <w:rPr>
          <w:rFonts w:ascii="Arial" w:hAnsi="Arial" w:cs="Arial"/>
          <w:w w:val="105"/>
          <w:szCs w:val="24"/>
        </w:rPr>
        <w:t>o</w:t>
      </w:r>
      <w:r w:rsidR="00160B7B" w:rsidRPr="00E90B1E">
        <w:rPr>
          <w:rFonts w:ascii="Arial" w:hAnsi="Arial" w:cs="Arial"/>
          <w:spacing w:val="-18"/>
          <w:w w:val="105"/>
          <w:szCs w:val="24"/>
        </w:rPr>
        <w:t xml:space="preserve"> </w:t>
      </w:r>
      <w:r w:rsidR="00160B7B" w:rsidRPr="00E90B1E">
        <w:rPr>
          <w:rFonts w:ascii="Arial" w:hAnsi="Arial" w:cs="Arial"/>
          <w:spacing w:val="-4"/>
          <w:w w:val="105"/>
          <w:szCs w:val="24"/>
        </w:rPr>
        <w:t>accep</w:t>
      </w:r>
      <w:r w:rsidR="00160B7B" w:rsidRPr="00E90B1E">
        <w:rPr>
          <w:rFonts w:ascii="Arial" w:hAnsi="Arial" w:cs="Arial"/>
          <w:w w:val="105"/>
          <w:szCs w:val="24"/>
        </w:rPr>
        <w:t>t</w:t>
      </w:r>
      <w:r w:rsidR="00160B7B" w:rsidRPr="00E90B1E">
        <w:rPr>
          <w:rFonts w:ascii="Arial" w:hAnsi="Arial" w:cs="Arial"/>
          <w:spacing w:val="-18"/>
          <w:w w:val="105"/>
          <w:szCs w:val="24"/>
        </w:rPr>
        <w:t xml:space="preserve"> </w:t>
      </w:r>
      <w:r w:rsidR="00160B7B" w:rsidRPr="00E90B1E">
        <w:rPr>
          <w:rFonts w:ascii="Arial" w:hAnsi="Arial" w:cs="Arial"/>
          <w:spacing w:val="-4"/>
          <w:w w:val="105"/>
          <w:szCs w:val="24"/>
        </w:rPr>
        <w:t>an</w:t>
      </w:r>
      <w:r w:rsidR="00160B7B" w:rsidRPr="00E90B1E">
        <w:rPr>
          <w:rFonts w:ascii="Arial" w:hAnsi="Arial" w:cs="Arial"/>
          <w:w w:val="105"/>
          <w:szCs w:val="24"/>
        </w:rPr>
        <w:t>d</w:t>
      </w:r>
      <w:r w:rsidR="00160B7B" w:rsidRPr="00E90B1E">
        <w:rPr>
          <w:rFonts w:ascii="Arial" w:hAnsi="Arial" w:cs="Arial"/>
          <w:spacing w:val="-18"/>
          <w:w w:val="105"/>
          <w:szCs w:val="24"/>
        </w:rPr>
        <w:t xml:space="preserve"> </w:t>
      </w:r>
      <w:r w:rsidR="00160B7B" w:rsidRPr="00E90B1E">
        <w:rPr>
          <w:rFonts w:ascii="Arial" w:hAnsi="Arial" w:cs="Arial"/>
          <w:spacing w:val="-4"/>
          <w:w w:val="105"/>
          <w:szCs w:val="24"/>
        </w:rPr>
        <w:t>abi</w:t>
      </w:r>
      <w:r w:rsidR="00160B7B" w:rsidRPr="00E90B1E">
        <w:rPr>
          <w:rFonts w:ascii="Arial" w:hAnsi="Arial" w:cs="Arial"/>
          <w:spacing w:val="1"/>
          <w:w w:val="105"/>
          <w:szCs w:val="24"/>
        </w:rPr>
        <w:t>d</w:t>
      </w:r>
      <w:r w:rsidR="00160B7B" w:rsidRPr="00E90B1E">
        <w:rPr>
          <w:rFonts w:ascii="Arial" w:hAnsi="Arial" w:cs="Arial"/>
          <w:w w:val="105"/>
          <w:szCs w:val="24"/>
        </w:rPr>
        <w:t>e</w:t>
      </w:r>
      <w:r w:rsidR="00160B7B" w:rsidRPr="00E90B1E">
        <w:rPr>
          <w:rFonts w:ascii="Arial" w:hAnsi="Arial" w:cs="Arial"/>
          <w:spacing w:val="-10"/>
          <w:w w:val="105"/>
          <w:szCs w:val="24"/>
        </w:rPr>
        <w:t xml:space="preserve"> </w:t>
      </w:r>
      <w:r w:rsidR="00160B7B" w:rsidRPr="00E90B1E">
        <w:rPr>
          <w:rFonts w:ascii="Arial" w:hAnsi="Arial" w:cs="Arial"/>
          <w:spacing w:val="1"/>
          <w:w w:val="105"/>
          <w:szCs w:val="24"/>
        </w:rPr>
        <w:t>b</w:t>
      </w:r>
      <w:r w:rsidR="00160B7B" w:rsidRPr="00E90B1E">
        <w:rPr>
          <w:rFonts w:ascii="Arial" w:hAnsi="Arial" w:cs="Arial"/>
          <w:w w:val="105"/>
          <w:szCs w:val="24"/>
        </w:rPr>
        <w:t>y</w:t>
      </w:r>
      <w:r w:rsidR="00160B7B" w:rsidRPr="00E90B1E">
        <w:rPr>
          <w:rFonts w:ascii="Arial" w:hAnsi="Arial" w:cs="Arial"/>
          <w:spacing w:val="-9"/>
          <w:w w:val="105"/>
          <w:szCs w:val="24"/>
        </w:rPr>
        <w:t xml:space="preserve"> </w:t>
      </w:r>
      <w:r w:rsidR="00160B7B" w:rsidRPr="00E90B1E">
        <w:rPr>
          <w:rFonts w:ascii="Arial" w:hAnsi="Arial" w:cs="Arial"/>
          <w:spacing w:val="1"/>
          <w:w w:val="105"/>
          <w:szCs w:val="24"/>
        </w:rPr>
        <w:t>principle</w:t>
      </w:r>
      <w:r w:rsidR="00160B7B" w:rsidRPr="00E90B1E">
        <w:rPr>
          <w:rFonts w:ascii="Arial" w:hAnsi="Arial" w:cs="Arial"/>
          <w:w w:val="105"/>
          <w:szCs w:val="24"/>
        </w:rPr>
        <w:t>s</w:t>
      </w:r>
      <w:r w:rsidR="00160B7B" w:rsidRPr="00E90B1E">
        <w:rPr>
          <w:rFonts w:ascii="Arial" w:hAnsi="Arial" w:cs="Arial"/>
          <w:spacing w:val="-10"/>
          <w:w w:val="105"/>
          <w:szCs w:val="24"/>
        </w:rPr>
        <w:t xml:space="preserve"> </w:t>
      </w:r>
      <w:r w:rsidR="00160B7B" w:rsidRPr="00E90B1E">
        <w:rPr>
          <w:rFonts w:ascii="Arial" w:hAnsi="Arial" w:cs="Arial"/>
          <w:spacing w:val="1"/>
          <w:w w:val="105"/>
          <w:szCs w:val="24"/>
        </w:rPr>
        <w:t>o</w:t>
      </w:r>
      <w:r w:rsidR="00160B7B" w:rsidRPr="00E90B1E">
        <w:rPr>
          <w:rFonts w:ascii="Arial" w:hAnsi="Arial" w:cs="Arial"/>
          <w:w w:val="105"/>
          <w:szCs w:val="24"/>
        </w:rPr>
        <w:t>f</w:t>
      </w:r>
      <w:r w:rsidR="00160B7B" w:rsidRPr="00E90B1E">
        <w:rPr>
          <w:rFonts w:ascii="Arial" w:hAnsi="Arial" w:cs="Arial"/>
          <w:spacing w:val="-10"/>
          <w:w w:val="105"/>
          <w:szCs w:val="24"/>
        </w:rPr>
        <w:t xml:space="preserve"> </w:t>
      </w:r>
      <w:r w:rsidR="00160B7B" w:rsidRPr="00E90B1E">
        <w:rPr>
          <w:rFonts w:ascii="Arial" w:hAnsi="Arial" w:cs="Arial"/>
          <w:spacing w:val="1"/>
          <w:w w:val="105"/>
          <w:szCs w:val="24"/>
        </w:rPr>
        <w:t>academi</w:t>
      </w:r>
      <w:r w:rsidR="00160B7B" w:rsidRPr="00E90B1E">
        <w:rPr>
          <w:rFonts w:ascii="Arial" w:hAnsi="Arial" w:cs="Arial"/>
          <w:w w:val="105"/>
          <w:szCs w:val="24"/>
        </w:rPr>
        <w:t>c</w:t>
      </w:r>
      <w:r w:rsidR="00160B7B" w:rsidRPr="00E90B1E">
        <w:rPr>
          <w:rFonts w:ascii="Arial" w:hAnsi="Arial" w:cs="Arial"/>
          <w:spacing w:val="-9"/>
          <w:w w:val="105"/>
          <w:szCs w:val="24"/>
        </w:rPr>
        <w:t xml:space="preserve"> </w:t>
      </w:r>
      <w:r w:rsidR="00160B7B" w:rsidRPr="00E90B1E">
        <w:rPr>
          <w:rFonts w:ascii="Arial" w:hAnsi="Arial" w:cs="Arial"/>
          <w:spacing w:val="1"/>
          <w:w w:val="105"/>
          <w:szCs w:val="24"/>
        </w:rPr>
        <w:t>honesty</w:t>
      </w:r>
      <w:r w:rsidR="00160B7B" w:rsidRPr="00E90B1E">
        <w:rPr>
          <w:rFonts w:ascii="Arial" w:hAnsi="Arial" w:cs="Arial"/>
          <w:spacing w:val="1"/>
          <w:w w:val="103"/>
          <w:szCs w:val="24"/>
        </w:rPr>
        <w:t xml:space="preserve"> </w:t>
      </w:r>
      <w:r w:rsidR="00160B7B" w:rsidRPr="00E90B1E">
        <w:rPr>
          <w:rFonts w:ascii="Arial" w:hAnsi="Arial" w:cs="Arial"/>
          <w:spacing w:val="6"/>
          <w:w w:val="105"/>
          <w:szCs w:val="24"/>
        </w:rPr>
        <w:t>an</w:t>
      </w:r>
      <w:r w:rsidR="00160B7B" w:rsidRPr="00E90B1E">
        <w:rPr>
          <w:rFonts w:ascii="Arial" w:hAnsi="Arial" w:cs="Arial"/>
          <w:w w:val="105"/>
          <w:szCs w:val="24"/>
        </w:rPr>
        <w:t>d</w:t>
      </w:r>
      <w:r w:rsidR="00160B7B" w:rsidRPr="00E90B1E">
        <w:rPr>
          <w:rFonts w:ascii="Arial" w:hAnsi="Arial" w:cs="Arial"/>
          <w:spacing w:val="45"/>
          <w:w w:val="105"/>
          <w:szCs w:val="24"/>
        </w:rPr>
        <w:t xml:space="preserve"> </w:t>
      </w:r>
      <w:r w:rsidR="00160B7B" w:rsidRPr="00E90B1E">
        <w:rPr>
          <w:rFonts w:ascii="Arial" w:hAnsi="Arial" w:cs="Arial"/>
          <w:spacing w:val="6"/>
          <w:w w:val="105"/>
          <w:szCs w:val="24"/>
        </w:rPr>
        <w:t>i</w:t>
      </w:r>
      <w:r w:rsidR="00160B7B" w:rsidRPr="00E90B1E">
        <w:rPr>
          <w:rFonts w:ascii="Arial" w:hAnsi="Arial" w:cs="Arial"/>
          <w:spacing w:val="1"/>
          <w:w w:val="105"/>
          <w:szCs w:val="24"/>
        </w:rPr>
        <w:t>ntegrit</w:t>
      </w:r>
      <w:r w:rsidR="00160B7B" w:rsidRPr="00E90B1E">
        <w:rPr>
          <w:rFonts w:ascii="Arial" w:hAnsi="Arial" w:cs="Arial"/>
          <w:w w:val="105"/>
          <w:szCs w:val="24"/>
        </w:rPr>
        <w:t>y</w:t>
      </w:r>
      <w:r w:rsidR="00160B7B" w:rsidRPr="00E90B1E">
        <w:rPr>
          <w:rFonts w:ascii="Arial" w:hAnsi="Arial" w:cs="Arial"/>
          <w:spacing w:val="36"/>
          <w:w w:val="105"/>
          <w:szCs w:val="24"/>
        </w:rPr>
        <w:t xml:space="preserve"> </w:t>
      </w:r>
      <w:r w:rsidR="00160B7B" w:rsidRPr="00E90B1E">
        <w:rPr>
          <w:rFonts w:ascii="Arial" w:hAnsi="Arial" w:cs="Arial"/>
          <w:spacing w:val="1"/>
          <w:w w:val="105"/>
          <w:szCs w:val="24"/>
        </w:rPr>
        <w:t>ma</w:t>
      </w:r>
      <w:r w:rsidR="00160B7B" w:rsidRPr="00E90B1E">
        <w:rPr>
          <w:rFonts w:ascii="Arial" w:hAnsi="Arial" w:cs="Arial"/>
          <w:w w:val="105"/>
          <w:szCs w:val="24"/>
        </w:rPr>
        <w:t>y</w:t>
      </w:r>
      <w:r w:rsidR="00160B7B" w:rsidRPr="00E90B1E">
        <w:rPr>
          <w:rFonts w:ascii="Arial" w:hAnsi="Arial" w:cs="Arial"/>
          <w:spacing w:val="36"/>
          <w:w w:val="105"/>
          <w:szCs w:val="24"/>
        </w:rPr>
        <w:t xml:space="preserve"> </w:t>
      </w:r>
      <w:r w:rsidR="00160B7B" w:rsidRPr="00E90B1E">
        <w:rPr>
          <w:rFonts w:ascii="Arial" w:hAnsi="Arial" w:cs="Arial"/>
          <w:spacing w:val="1"/>
          <w:w w:val="105"/>
          <w:szCs w:val="24"/>
        </w:rPr>
        <w:t>als</w:t>
      </w:r>
      <w:r w:rsidR="00160B7B" w:rsidRPr="00E90B1E">
        <w:rPr>
          <w:rFonts w:ascii="Arial" w:hAnsi="Arial" w:cs="Arial"/>
          <w:w w:val="105"/>
          <w:szCs w:val="24"/>
        </w:rPr>
        <w:t>o</w:t>
      </w:r>
      <w:r w:rsidR="00160B7B" w:rsidRPr="00E90B1E">
        <w:rPr>
          <w:rFonts w:ascii="Arial" w:hAnsi="Arial" w:cs="Arial"/>
          <w:spacing w:val="37"/>
          <w:w w:val="105"/>
          <w:szCs w:val="24"/>
        </w:rPr>
        <w:t xml:space="preserve"> </w:t>
      </w:r>
      <w:r w:rsidR="00160B7B" w:rsidRPr="00E90B1E">
        <w:rPr>
          <w:rFonts w:ascii="Arial" w:hAnsi="Arial" w:cs="Arial"/>
          <w:spacing w:val="1"/>
          <w:w w:val="105"/>
          <w:szCs w:val="24"/>
        </w:rPr>
        <w:t>b</w:t>
      </w:r>
      <w:r w:rsidR="00160B7B" w:rsidRPr="00E90B1E">
        <w:rPr>
          <w:rFonts w:ascii="Arial" w:hAnsi="Arial" w:cs="Arial"/>
          <w:w w:val="105"/>
          <w:szCs w:val="24"/>
        </w:rPr>
        <w:t>e</w:t>
      </w:r>
      <w:r w:rsidR="00160B7B" w:rsidRPr="00E90B1E">
        <w:rPr>
          <w:rFonts w:ascii="Arial" w:hAnsi="Arial" w:cs="Arial"/>
          <w:spacing w:val="36"/>
          <w:w w:val="105"/>
          <w:szCs w:val="24"/>
        </w:rPr>
        <w:t xml:space="preserve"> </w:t>
      </w:r>
      <w:r w:rsidR="00160B7B" w:rsidRPr="00E90B1E">
        <w:rPr>
          <w:rFonts w:ascii="Arial" w:hAnsi="Arial" w:cs="Arial"/>
          <w:spacing w:val="1"/>
          <w:w w:val="105"/>
          <w:szCs w:val="24"/>
        </w:rPr>
        <w:t>forwarde</w:t>
      </w:r>
      <w:r w:rsidR="00160B7B" w:rsidRPr="00E90B1E">
        <w:rPr>
          <w:rFonts w:ascii="Arial" w:hAnsi="Arial" w:cs="Arial"/>
          <w:w w:val="105"/>
          <w:szCs w:val="24"/>
        </w:rPr>
        <w:t>d</w:t>
      </w:r>
      <w:r w:rsidR="00160B7B" w:rsidRPr="00E90B1E">
        <w:rPr>
          <w:rFonts w:ascii="Arial" w:hAnsi="Arial" w:cs="Arial"/>
          <w:spacing w:val="36"/>
          <w:w w:val="105"/>
          <w:szCs w:val="24"/>
        </w:rPr>
        <w:t xml:space="preserve"> </w:t>
      </w:r>
      <w:r w:rsidR="00160B7B" w:rsidRPr="00E90B1E">
        <w:rPr>
          <w:rFonts w:ascii="Arial" w:hAnsi="Arial" w:cs="Arial"/>
          <w:spacing w:val="1"/>
          <w:w w:val="105"/>
          <w:szCs w:val="24"/>
        </w:rPr>
        <w:t>fo</w:t>
      </w:r>
      <w:r w:rsidR="00160B7B" w:rsidRPr="00E90B1E">
        <w:rPr>
          <w:rFonts w:ascii="Arial" w:hAnsi="Arial" w:cs="Arial"/>
          <w:w w:val="105"/>
          <w:szCs w:val="24"/>
        </w:rPr>
        <w:t>r</w:t>
      </w:r>
      <w:r w:rsidR="00160B7B" w:rsidRPr="00E90B1E">
        <w:rPr>
          <w:rFonts w:ascii="Arial" w:hAnsi="Arial" w:cs="Arial"/>
          <w:spacing w:val="36"/>
          <w:w w:val="105"/>
          <w:szCs w:val="24"/>
        </w:rPr>
        <w:t xml:space="preserve"> </w:t>
      </w:r>
      <w:proofErr w:type="spellStart"/>
      <w:r w:rsidR="00160B7B" w:rsidRPr="00E90B1E">
        <w:rPr>
          <w:rFonts w:ascii="Arial" w:hAnsi="Arial" w:cs="Arial"/>
          <w:spacing w:val="1"/>
          <w:w w:val="105"/>
          <w:szCs w:val="24"/>
        </w:rPr>
        <w:t>systemwid</w:t>
      </w:r>
      <w:r w:rsidR="00160B7B" w:rsidRPr="00E90B1E">
        <w:rPr>
          <w:rFonts w:ascii="Arial" w:hAnsi="Arial" w:cs="Arial"/>
          <w:w w:val="105"/>
          <w:szCs w:val="24"/>
        </w:rPr>
        <w:t>e</w:t>
      </w:r>
      <w:proofErr w:type="spellEnd"/>
      <w:r w:rsidR="00160B7B" w:rsidRPr="00E90B1E">
        <w:rPr>
          <w:rFonts w:ascii="Arial" w:hAnsi="Arial" w:cs="Arial"/>
          <w:w w:val="103"/>
          <w:szCs w:val="24"/>
        </w:rPr>
        <w:t xml:space="preserve"> </w:t>
      </w:r>
      <w:r w:rsidR="00160B7B" w:rsidRPr="00E90B1E">
        <w:rPr>
          <w:rFonts w:ascii="Arial" w:hAnsi="Arial" w:cs="Arial"/>
          <w:spacing w:val="1"/>
          <w:w w:val="105"/>
          <w:szCs w:val="24"/>
        </w:rPr>
        <w:t>disciplinar</w:t>
      </w:r>
      <w:r w:rsidR="00160B7B" w:rsidRPr="00E90B1E">
        <w:rPr>
          <w:rFonts w:ascii="Arial" w:hAnsi="Arial" w:cs="Arial"/>
          <w:w w:val="105"/>
          <w:szCs w:val="24"/>
        </w:rPr>
        <w:t>y</w:t>
      </w:r>
      <w:r w:rsidR="00160B7B" w:rsidRPr="00E90B1E">
        <w:rPr>
          <w:rFonts w:ascii="Arial" w:hAnsi="Arial" w:cs="Arial"/>
          <w:spacing w:val="-58"/>
          <w:w w:val="105"/>
          <w:szCs w:val="24"/>
        </w:rPr>
        <w:t xml:space="preserve"> </w:t>
      </w:r>
      <w:ins w:id="62" w:author="joanne itano" w:date="2016-01-19T15:04:00Z">
        <w:r w:rsidR="00AB7C5D">
          <w:rPr>
            <w:rFonts w:ascii="Arial" w:hAnsi="Arial" w:cs="Arial"/>
            <w:spacing w:val="-58"/>
            <w:w w:val="105"/>
            <w:szCs w:val="24"/>
          </w:rPr>
          <w:t xml:space="preserve">  </w:t>
        </w:r>
      </w:ins>
      <w:r w:rsidR="00160B7B" w:rsidRPr="00E90B1E">
        <w:rPr>
          <w:rFonts w:ascii="Arial" w:hAnsi="Arial" w:cs="Arial"/>
          <w:spacing w:val="1"/>
          <w:w w:val="105"/>
          <w:szCs w:val="24"/>
        </w:rPr>
        <w:t>consideration.</w:t>
      </w:r>
    </w:p>
    <w:p w14:paraId="45403C1B" w14:textId="77777777" w:rsidR="00160B7B" w:rsidRPr="00E90B1E" w:rsidRDefault="00160B7B" w:rsidP="00893560">
      <w:pPr>
        <w:pStyle w:val="NoSpacing"/>
        <w:spacing w:line="240" w:lineRule="atLeast"/>
        <w:ind w:left="720" w:hanging="360"/>
        <w:jc w:val="both"/>
        <w:rPr>
          <w:rFonts w:ascii="Arial" w:hAnsi="Arial" w:cs="Arial"/>
          <w:szCs w:val="24"/>
        </w:rPr>
      </w:pPr>
    </w:p>
    <w:p w14:paraId="4C4EBE29" w14:textId="77777777" w:rsidR="00160B7B" w:rsidRPr="007518CB" w:rsidRDefault="00160B7B">
      <w:pPr>
        <w:pStyle w:val="NoSpacing"/>
        <w:spacing w:line="240" w:lineRule="atLeast"/>
        <w:ind w:left="1440" w:hanging="720"/>
        <w:rPr>
          <w:rFonts w:ascii="Arial" w:hAnsi="Arial" w:cs="Arial"/>
          <w:strike/>
          <w:szCs w:val="24"/>
          <w:rPrChange w:id="63" w:author="Jan" w:date="2014-05-23T19:37:00Z">
            <w:rPr>
              <w:rFonts w:ascii="Arial" w:hAnsi="Arial" w:cs="Arial"/>
              <w:szCs w:val="24"/>
            </w:rPr>
          </w:rPrChange>
        </w:rPr>
        <w:pPrChange w:id="64" w:author="Jan" w:date="2015-12-28T15:39:00Z">
          <w:pPr>
            <w:pStyle w:val="NoSpacing"/>
            <w:ind w:left="720" w:hanging="360"/>
          </w:pPr>
        </w:pPrChange>
      </w:pPr>
      <w:proofErr w:type="gramStart"/>
      <w:r w:rsidRPr="000B2449">
        <w:rPr>
          <w:rFonts w:ascii="Arial" w:hAnsi="Arial" w:cs="Arial"/>
          <w:strike/>
          <w:spacing w:val="1"/>
          <w:w w:val="105"/>
          <w:szCs w:val="24"/>
          <w:rPrChange w:id="65" w:author="Jan" w:date="2014-05-23T19:46:00Z">
            <w:rPr>
              <w:rFonts w:ascii="Arial" w:hAnsi="Arial" w:cs="Arial"/>
              <w:spacing w:val="1"/>
              <w:w w:val="105"/>
              <w:szCs w:val="24"/>
            </w:rPr>
          </w:rPrChange>
        </w:rPr>
        <w:t>B.</w:t>
      </w:r>
      <w:proofErr w:type="gramEnd"/>
      <w:del w:id="66" w:author="Jan" w:date="2015-12-28T15:39:00Z">
        <w:r w:rsidRPr="00E90B1E" w:rsidDel="00ED1E80">
          <w:rPr>
            <w:rFonts w:ascii="Arial" w:hAnsi="Arial" w:cs="Arial"/>
            <w:spacing w:val="1"/>
            <w:w w:val="105"/>
            <w:szCs w:val="24"/>
          </w:rPr>
          <w:delText xml:space="preserve"> </w:delText>
        </w:r>
      </w:del>
      <w:ins w:id="67" w:author="Jan" w:date="2015-12-28T15:38:00Z">
        <w:r w:rsidR="00ED1E80">
          <w:rPr>
            <w:rFonts w:ascii="Arial" w:hAnsi="Arial" w:cs="Arial"/>
            <w:spacing w:val="1"/>
            <w:w w:val="105"/>
            <w:szCs w:val="24"/>
          </w:rPr>
          <w:t>C.</w:t>
        </w:r>
      </w:ins>
      <w:r w:rsidRPr="00E90B1E">
        <w:rPr>
          <w:rFonts w:ascii="Arial" w:hAnsi="Arial" w:cs="Arial"/>
          <w:spacing w:val="1"/>
          <w:w w:val="105"/>
          <w:szCs w:val="24"/>
        </w:rPr>
        <w:t xml:space="preserve"> </w:t>
      </w:r>
      <w:ins w:id="68" w:author="Jan" w:date="2015-12-28T15:39:00Z">
        <w:r w:rsidR="00ED1E80">
          <w:rPr>
            <w:rFonts w:ascii="Arial" w:hAnsi="Arial" w:cs="Arial"/>
            <w:spacing w:val="1"/>
            <w:w w:val="105"/>
            <w:szCs w:val="24"/>
          </w:rPr>
          <w:tab/>
        </w:r>
      </w:ins>
      <w:r w:rsidRPr="00941DDA">
        <w:rPr>
          <w:rFonts w:ascii="Arial" w:hAnsi="Arial" w:cs="Arial"/>
          <w:spacing w:val="1"/>
          <w:w w:val="105"/>
          <w:szCs w:val="24"/>
        </w:rPr>
        <w:t>Th</w:t>
      </w:r>
      <w:r w:rsidRPr="00941DDA">
        <w:rPr>
          <w:rFonts w:ascii="Arial" w:hAnsi="Arial" w:cs="Arial"/>
          <w:w w:val="105"/>
          <w:szCs w:val="24"/>
        </w:rPr>
        <w:t>e</w:t>
      </w:r>
      <w:r w:rsidRPr="00941DDA">
        <w:rPr>
          <w:rFonts w:ascii="Arial" w:hAnsi="Arial" w:cs="Arial"/>
          <w:spacing w:val="-15"/>
          <w:w w:val="105"/>
          <w:szCs w:val="24"/>
        </w:rPr>
        <w:t xml:space="preserve"> </w:t>
      </w:r>
      <w:r w:rsidRPr="00941DDA">
        <w:rPr>
          <w:rFonts w:ascii="Arial" w:hAnsi="Arial" w:cs="Arial"/>
          <w:spacing w:val="1"/>
          <w:w w:val="105"/>
          <w:szCs w:val="24"/>
        </w:rPr>
        <w:t>campu</w:t>
      </w:r>
      <w:r w:rsidRPr="00941DDA">
        <w:rPr>
          <w:rFonts w:ascii="Arial" w:hAnsi="Arial" w:cs="Arial"/>
          <w:w w:val="105"/>
          <w:szCs w:val="24"/>
        </w:rPr>
        <w:t>s</w:t>
      </w:r>
      <w:r w:rsidRPr="00941DDA">
        <w:rPr>
          <w:rFonts w:ascii="Arial" w:hAnsi="Arial" w:cs="Arial"/>
          <w:spacing w:val="-14"/>
          <w:w w:val="105"/>
          <w:szCs w:val="24"/>
        </w:rPr>
        <w:t xml:space="preserve"> </w:t>
      </w:r>
      <w:r w:rsidRPr="00941DDA">
        <w:rPr>
          <w:rFonts w:ascii="Arial" w:hAnsi="Arial" w:cs="Arial"/>
          <w:strike/>
          <w:spacing w:val="1"/>
          <w:w w:val="105"/>
          <w:szCs w:val="24"/>
          <w:rPrChange w:id="69" w:author="Jan" w:date="2015-01-16T18:35:00Z">
            <w:rPr>
              <w:rFonts w:ascii="Arial" w:hAnsi="Arial" w:cs="Arial"/>
              <w:spacing w:val="1"/>
              <w:w w:val="105"/>
              <w:szCs w:val="24"/>
            </w:rPr>
          </w:rPrChange>
        </w:rPr>
        <w:t>Provost/Chancello</w:t>
      </w:r>
      <w:r w:rsidRPr="00941DDA">
        <w:rPr>
          <w:rFonts w:ascii="Arial" w:hAnsi="Arial" w:cs="Arial"/>
          <w:strike/>
          <w:w w:val="105"/>
          <w:szCs w:val="24"/>
          <w:rPrChange w:id="70" w:author="Jan" w:date="2015-01-16T18:35:00Z">
            <w:rPr>
              <w:rFonts w:ascii="Arial" w:hAnsi="Arial" w:cs="Arial"/>
              <w:w w:val="105"/>
              <w:szCs w:val="24"/>
            </w:rPr>
          </w:rPrChange>
        </w:rPr>
        <w:t>r</w:t>
      </w:r>
      <w:r w:rsidRPr="00941DDA">
        <w:rPr>
          <w:rFonts w:ascii="Arial" w:hAnsi="Arial" w:cs="Arial"/>
          <w:spacing w:val="-15"/>
          <w:w w:val="105"/>
          <w:szCs w:val="24"/>
        </w:rPr>
        <w:t xml:space="preserve"> </w:t>
      </w:r>
      <w:ins w:id="71" w:author="Jan" w:date="2014-05-23T19:18:00Z">
        <w:r w:rsidR="00463E89" w:rsidRPr="00941DDA">
          <w:rPr>
            <w:rFonts w:ascii="Arial" w:hAnsi="Arial" w:cs="Arial"/>
            <w:spacing w:val="-15"/>
            <w:w w:val="105"/>
            <w:szCs w:val="24"/>
          </w:rPr>
          <w:t xml:space="preserve">senior student affairs officer </w:t>
        </w:r>
      </w:ins>
      <w:r w:rsidRPr="00941DDA">
        <w:rPr>
          <w:rFonts w:ascii="Arial" w:hAnsi="Arial" w:cs="Arial"/>
          <w:strike/>
          <w:spacing w:val="1"/>
          <w:w w:val="105"/>
          <w:szCs w:val="24"/>
          <w:rPrChange w:id="72" w:author="Jan" w:date="2015-01-16T18:35:00Z">
            <w:rPr>
              <w:rFonts w:ascii="Arial" w:hAnsi="Arial" w:cs="Arial"/>
              <w:spacing w:val="1"/>
              <w:w w:val="105"/>
              <w:szCs w:val="24"/>
            </w:rPr>
          </w:rPrChange>
        </w:rPr>
        <w:t>shall</w:t>
      </w:r>
      <w:ins w:id="73" w:author="Jan" w:date="2014-06-06T12:26:00Z">
        <w:r w:rsidR="00802CC5" w:rsidRPr="00941DDA">
          <w:rPr>
            <w:rFonts w:ascii="Arial" w:hAnsi="Arial" w:cs="Arial"/>
            <w:w w:val="105"/>
            <w:szCs w:val="24"/>
          </w:rPr>
          <w:t xml:space="preserve"> </w:t>
        </w:r>
        <w:r w:rsidR="00802CC5" w:rsidRPr="00941DDA">
          <w:rPr>
            <w:rFonts w:ascii="Arial" w:hAnsi="Arial" w:cs="Arial"/>
            <w:w w:val="105"/>
            <w:szCs w:val="24"/>
            <w:u w:val="single"/>
          </w:rPr>
          <w:t>may</w:t>
        </w:r>
      </w:ins>
      <w:r w:rsidRPr="00941DDA">
        <w:rPr>
          <w:rFonts w:ascii="Arial" w:hAnsi="Arial" w:cs="Arial"/>
          <w:w w:val="105"/>
          <w:szCs w:val="24"/>
        </w:rPr>
        <w:t>,</w:t>
      </w:r>
      <w:r w:rsidRPr="00941DDA">
        <w:rPr>
          <w:rFonts w:ascii="Arial" w:hAnsi="Arial" w:cs="Arial"/>
          <w:spacing w:val="-14"/>
          <w:w w:val="105"/>
          <w:szCs w:val="24"/>
        </w:rPr>
        <w:t xml:space="preserve"> </w:t>
      </w:r>
      <w:r w:rsidRPr="00941DDA">
        <w:rPr>
          <w:rFonts w:ascii="Arial" w:hAnsi="Arial" w:cs="Arial"/>
          <w:spacing w:val="1"/>
          <w:w w:val="105"/>
          <w:szCs w:val="24"/>
        </w:rPr>
        <w:t>withi</w:t>
      </w:r>
      <w:r w:rsidRPr="00941DDA">
        <w:rPr>
          <w:rFonts w:ascii="Arial" w:hAnsi="Arial" w:cs="Arial"/>
          <w:w w:val="105"/>
          <w:szCs w:val="24"/>
        </w:rPr>
        <w:t>n</w:t>
      </w:r>
      <w:r w:rsidRPr="00941DDA">
        <w:rPr>
          <w:rFonts w:ascii="Arial" w:hAnsi="Arial" w:cs="Arial"/>
          <w:spacing w:val="-15"/>
          <w:w w:val="105"/>
          <w:szCs w:val="24"/>
        </w:rPr>
        <w:t xml:space="preserve"> </w:t>
      </w:r>
      <w:r w:rsidRPr="00941DDA">
        <w:rPr>
          <w:rFonts w:ascii="Arial" w:hAnsi="Arial" w:cs="Arial"/>
          <w:strike/>
          <w:spacing w:val="1"/>
          <w:w w:val="105"/>
          <w:szCs w:val="24"/>
          <w:rPrChange w:id="74" w:author="Jan" w:date="2015-01-16T18:35:00Z">
            <w:rPr>
              <w:rFonts w:ascii="Arial" w:hAnsi="Arial" w:cs="Arial"/>
              <w:spacing w:val="1"/>
              <w:w w:val="105"/>
              <w:szCs w:val="24"/>
            </w:rPr>
          </w:rPrChange>
        </w:rPr>
        <w:t>te</w:t>
      </w:r>
      <w:r w:rsidRPr="00941DDA">
        <w:rPr>
          <w:rFonts w:ascii="Arial" w:hAnsi="Arial" w:cs="Arial"/>
          <w:strike/>
          <w:w w:val="105"/>
          <w:szCs w:val="24"/>
          <w:rPrChange w:id="75" w:author="Jan" w:date="2015-01-16T18:35:00Z">
            <w:rPr>
              <w:rFonts w:ascii="Arial" w:hAnsi="Arial" w:cs="Arial"/>
              <w:w w:val="105"/>
              <w:szCs w:val="24"/>
            </w:rPr>
          </w:rPrChange>
        </w:rPr>
        <w:t>n</w:t>
      </w:r>
      <w:r w:rsidRPr="00941DDA">
        <w:rPr>
          <w:rFonts w:ascii="Arial" w:hAnsi="Arial" w:cs="Arial"/>
          <w:spacing w:val="-14"/>
          <w:w w:val="105"/>
          <w:szCs w:val="24"/>
        </w:rPr>
        <w:t xml:space="preserve"> </w:t>
      </w:r>
      <w:ins w:id="76" w:author="Jan" w:date="2014-05-23T19:18:00Z">
        <w:r w:rsidR="00463E89" w:rsidRPr="00941DDA">
          <w:rPr>
            <w:rFonts w:ascii="Arial" w:hAnsi="Arial" w:cs="Arial"/>
            <w:spacing w:val="-14"/>
            <w:w w:val="105"/>
            <w:szCs w:val="24"/>
          </w:rPr>
          <w:t xml:space="preserve">five </w:t>
        </w:r>
      </w:ins>
      <w:r w:rsidRPr="00941DDA">
        <w:rPr>
          <w:rFonts w:ascii="Arial" w:hAnsi="Arial" w:cs="Arial"/>
          <w:strike/>
          <w:spacing w:val="1"/>
          <w:w w:val="105"/>
          <w:szCs w:val="24"/>
          <w:rPrChange w:id="77" w:author="Jan" w:date="2015-01-16T18:35:00Z">
            <w:rPr>
              <w:rFonts w:ascii="Arial" w:hAnsi="Arial" w:cs="Arial"/>
              <w:spacing w:val="1"/>
              <w:w w:val="105"/>
              <w:szCs w:val="24"/>
            </w:rPr>
          </w:rPrChange>
        </w:rPr>
        <w:t>workin</w:t>
      </w:r>
      <w:r w:rsidRPr="00941DDA">
        <w:rPr>
          <w:rFonts w:ascii="Arial" w:hAnsi="Arial" w:cs="Arial"/>
          <w:strike/>
          <w:w w:val="105"/>
          <w:szCs w:val="24"/>
          <w:rPrChange w:id="78" w:author="Jan" w:date="2015-01-16T18:35:00Z">
            <w:rPr>
              <w:rFonts w:ascii="Arial" w:hAnsi="Arial" w:cs="Arial"/>
              <w:w w:val="105"/>
              <w:szCs w:val="24"/>
            </w:rPr>
          </w:rPrChange>
        </w:rPr>
        <w:t>g</w:t>
      </w:r>
      <w:r w:rsidRPr="00941DDA">
        <w:rPr>
          <w:rFonts w:ascii="Arial" w:hAnsi="Arial" w:cs="Arial"/>
          <w:spacing w:val="-14"/>
          <w:w w:val="105"/>
          <w:szCs w:val="24"/>
        </w:rPr>
        <w:t xml:space="preserve"> </w:t>
      </w:r>
      <w:r w:rsidRPr="00941DDA">
        <w:rPr>
          <w:rFonts w:ascii="Arial" w:hAnsi="Arial" w:cs="Arial"/>
          <w:spacing w:val="1"/>
          <w:w w:val="105"/>
          <w:szCs w:val="24"/>
        </w:rPr>
        <w:t>days</w:t>
      </w:r>
      <w:r w:rsidRPr="00941DDA">
        <w:rPr>
          <w:rFonts w:ascii="Arial" w:hAnsi="Arial" w:cs="Arial"/>
          <w:spacing w:val="1"/>
          <w:w w:val="103"/>
          <w:szCs w:val="24"/>
        </w:rPr>
        <w:t xml:space="preserve"> </w:t>
      </w:r>
      <w:r w:rsidRPr="00941DDA">
        <w:rPr>
          <w:rFonts w:ascii="Arial" w:hAnsi="Arial" w:cs="Arial"/>
          <w:spacing w:val="6"/>
          <w:w w:val="105"/>
          <w:szCs w:val="24"/>
        </w:rPr>
        <w:t>o</w:t>
      </w:r>
      <w:r w:rsidR="00463E89" w:rsidRPr="00941DDA">
        <w:rPr>
          <w:rFonts w:ascii="Arial" w:hAnsi="Arial" w:cs="Arial"/>
          <w:w w:val="105"/>
          <w:szCs w:val="24"/>
        </w:rPr>
        <w:t xml:space="preserve">f </w:t>
      </w:r>
      <w:ins w:id="79" w:author="Jan" w:date="2014-05-23T19:19:00Z">
        <w:r w:rsidR="00463E89" w:rsidRPr="00941DDA">
          <w:rPr>
            <w:rFonts w:ascii="Arial" w:hAnsi="Arial" w:cs="Arial"/>
            <w:w w:val="105"/>
            <w:szCs w:val="24"/>
          </w:rPr>
          <w:t>a “cause</w:t>
        </w:r>
      </w:ins>
      <w:ins w:id="80" w:author="Jan" w:date="2014-05-23T19:20:00Z">
        <w:r w:rsidR="00463E89" w:rsidRPr="00941DDA">
          <w:rPr>
            <w:rFonts w:ascii="Arial" w:hAnsi="Arial" w:cs="Arial"/>
            <w:w w:val="105"/>
            <w:szCs w:val="24"/>
          </w:rPr>
          <w:t xml:space="preserve">” finding at </w:t>
        </w:r>
      </w:ins>
      <w:r w:rsidRPr="00941DDA">
        <w:rPr>
          <w:rFonts w:ascii="Arial" w:hAnsi="Arial" w:cs="Arial"/>
          <w:spacing w:val="1"/>
          <w:w w:val="105"/>
          <w:szCs w:val="24"/>
        </w:rPr>
        <w:t>th</w:t>
      </w:r>
      <w:r w:rsidRPr="00941DDA">
        <w:rPr>
          <w:rFonts w:ascii="Arial" w:hAnsi="Arial" w:cs="Arial"/>
          <w:w w:val="105"/>
          <w:szCs w:val="24"/>
        </w:rPr>
        <w:t>e</w:t>
      </w:r>
      <w:r w:rsidRPr="00941DDA">
        <w:rPr>
          <w:rFonts w:ascii="Arial" w:hAnsi="Arial" w:cs="Arial"/>
          <w:spacing w:val="54"/>
          <w:w w:val="105"/>
          <w:szCs w:val="24"/>
        </w:rPr>
        <w:t xml:space="preserve"> </w:t>
      </w:r>
      <w:r w:rsidRPr="00941DDA">
        <w:rPr>
          <w:rFonts w:ascii="Arial" w:hAnsi="Arial" w:cs="Arial"/>
          <w:spacing w:val="1"/>
          <w:w w:val="105"/>
          <w:szCs w:val="24"/>
        </w:rPr>
        <w:t>conclusio</w:t>
      </w:r>
      <w:r w:rsidRPr="00941DDA">
        <w:rPr>
          <w:rFonts w:ascii="Arial" w:hAnsi="Arial" w:cs="Arial"/>
          <w:w w:val="105"/>
          <w:szCs w:val="24"/>
        </w:rPr>
        <w:t>n</w:t>
      </w:r>
      <w:r w:rsidRPr="00941DDA">
        <w:rPr>
          <w:rFonts w:ascii="Arial" w:hAnsi="Arial" w:cs="Arial"/>
          <w:spacing w:val="55"/>
          <w:w w:val="105"/>
          <w:szCs w:val="24"/>
        </w:rPr>
        <w:t xml:space="preserve"> </w:t>
      </w:r>
      <w:r w:rsidRPr="00941DDA">
        <w:rPr>
          <w:rFonts w:ascii="Arial" w:hAnsi="Arial" w:cs="Arial"/>
          <w:spacing w:val="1"/>
          <w:w w:val="105"/>
          <w:szCs w:val="24"/>
        </w:rPr>
        <w:t>o</w:t>
      </w:r>
      <w:r w:rsidRPr="00941DDA">
        <w:rPr>
          <w:rFonts w:ascii="Arial" w:hAnsi="Arial" w:cs="Arial"/>
          <w:w w:val="105"/>
          <w:szCs w:val="24"/>
        </w:rPr>
        <w:t>f</w:t>
      </w:r>
      <w:r w:rsidRPr="00941DDA">
        <w:rPr>
          <w:rFonts w:ascii="Arial" w:hAnsi="Arial" w:cs="Arial"/>
          <w:spacing w:val="55"/>
          <w:w w:val="105"/>
          <w:szCs w:val="24"/>
        </w:rPr>
        <w:t xml:space="preserve"> </w:t>
      </w:r>
      <w:ins w:id="81" w:author="Jan" w:date="2015-03-13T16:58:00Z">
        <w:r w:rsidR="00893560">
          <w:rPr>
            <w:rFonts w:ascii="Arial" w:hAnsi="Arial" w:cs="Arial"/>
            <w:spacing w:val="55"/>
            <w:w w:val="105"/>
            <w:szCs w:val="24"/>
          </w:rPr>
          <w:t xml:space="preserve">the </w:t>
        </w:r>
      </w:ins>
      <w:r w:rsidRPr="00941DDA">
        <w:rPr>
          <w:rFonts w:ascii="Arial" w:hAnsi="Arial" w:cs="Arial"/>
          <w:spacing w:val="1"/>
          <w:w w:val="105"/>
          <w:szCs w:val="24"/>
        </w:rPr>
        <w:t>campu</w:t>
      </w:r>
      <w:r w:rsidRPr="00941DDA">
        <w:rPr>
          <w:rFonts w:ascii="Arial" w:hAnsi="Arial" w:cs="Arial"/>
          <w:w w:val="105"/>
          <w:szCs w:val="24"/>
        </w:rPr>
        <w:t>s</w:t>
      </w:r>
      <w:ins w:id="82" w:author="Jan" w:date="2015-01-16T18:35:00Z">
        <w:r w:rsidR="00941DDA">
          <w:rPr>
            <w:rFonts w:ascii="Arial" w:hAnsi="Arial" w:cs="Arial"/>
            <w:w w:val="105"/>
            <w:szCs w:val="24"/>
          </w:rPr>
          <w:t xml:space="preserve"> student conduct code</w:t>
        </w:r>
      </w:ins>
      <w:r w:rsidRPr="00941DDA">
        <w:rPr>
          <w:rFonts w:ascii="Arial" w:hAnsi="Arial" w:cs="Arial"/>
          <w:spacing w:val="55"/>
          <w:w w:val="105"/>
          <w:szCs w:val="24"/>
        </w:rPr>
        <w:t xml:space="preserve"> </w:t>
      </w:r>
      <w:r w:rsidRPr="00941DDA">
        <w:rPr>
          <w:rFonts w:ascii="Arial" w:hAnsi="Arial" w:cs="Arial"/>
          <w:spacing w:val="1"/>
          <w:w w:val="105"/>
          <w:szCs w:val="24"/>
        </w:rPr>
        <w:t>proceedings</w:t>
      </w:r>
      <w:r w:rsidRPr="00941DDA">
        <w:rPr>
          <w:rFonts w:ascii="Arial" w:hAnsi="Arial" w:cs="Arial"/>
          <w:w w:val="105"/>
          <w:szCs w:val="24"/>
        </w:rPr>
        <w:t>,</w:t>
      </w:r>
      <w:ins w:id="83" w:author="Jan" w:date="2015-01-16T18:35:00Z">
        <w:r w:rsidR="00941DDA">
          <w:rPr>
            <w:rFonts w:ascii="Arial" w:hAnsi="Arial" w:cs="Arial"/>
            <w:w w:val="105"/>
            <w:szCs w:val="24"/>
          </w:rPr>
          <w:t xml:space="preserve"> </w:t>
        </w:r>
      </w:ins>
      <w:ins w:id="84" w:author="Jan" w:date="2015-12-28T15:30:00Z">
        <w:r w:rsidR="00C9457A">
          <w:rPr>
            <w:rFonts w:ascii="Arial" w:hAnsi="Arial" w:cs="Arial"/>
            <w:w w:val="105"/>
            <w:szCs w:val="24"/>
          </w:rPr>
          <w:t xml:space="preserve">recommend the </w:t>
        </w:r>
      </w:ins>
      <w:ins w:id="85" w:author="Jan" w:date="2015-01-16T18:35:00Z">
        <w:r w:rsidR="00941DDA">
          <w:rPr>
            <w:rFonts w:ascii="Arial" w:hAnsi="Arial" w:cs="Arial"/>
            <w:w w:val="105"/>
            <w:szCs w:val="24"/>
          </w:rPr>
          <w:t>place</w:t>
        </w:r>
      </w:ins>
      <w:ins w:id="86" w:author="Jan" w:date="2015-12-28T15:30:00Z">
        <w:r w:rsidR="00C9457A">
          <w:rPr>
            <w:rFonts w:ascii="Arial" w:hAnsi="Arial" w:cs="Arial"/>
            <w:w w:val="105"/>
            <w:szCs w:val="24"/>
          </w:rPr>
          <w:t>ment of</w:t>
        </w:r>
      </w:ins>
      <w:ins w:id="87" w:author="Jan" w:date="2015-01-16T18:35:00Z">
        <w:r w:rsidR="00941DDA">
          <w:rPr>
            <w:rFonts w:ascii="Arial" w:hAnsi="Arial" w:cs="Arial"/>
            <w:w w:val="105"/>
            <w:szCs w:val="24"/>
          </w:rPr>
          <w:t xml:space="preserve"> a “SC” (student conduct</w:t>
        </w:r>
      </w:ins>
      <w:ins w:id="88" w:author="Jan" w:date="2015-01-16T18:36:00Z">
        <w:r w:rsidR="00941DDA">
          <w:rPr>
            <w:rFonts w:ascii="Arial" w:hAnsi="Arial" w:cs="Arial"/>
            <w:w w:val="105"/>
            <w:szCs w:val="24"/>
          </w:rPr>
          <w:t xml:space="preserve"> hold in the student information system, indicating as</w:t>
        </w:r>
      </w:ins>
      <w:ins w:id="89" w:author="joanne itano" w:date="2016-01-19T15:06:00Z">
        <w:r w:rsidR="00AB7C5D">
          <w:rPr>
            <w:rFonts w:ascii="Arial" w:hAnsi="Arial" w:cs="Arial"/>
            <w:w w:val="105"/>
            <w:szCs w:val="24"/>
          </w:rPr>
          <w:t xml:space="preserve"> the</w:t>
        </w:r>
      </w:ins>
      <w:ins w:id="90" w:author="Jan" w:date="2015-01-16T18:36:00Z">
        <w:r w:rsidR="00941DDA">
          <w:rPr>
            <w:rFonts w:ascii="Arial" w:hAnsi="Arial" w:cs="Arial"/>
            <w:w w:val="105"/>
            <w:szCs w:val="24"/>
          </w:rPr>
          <w:t xml:space="preserve"> reason “System sanction”</w:t>
        </w:r>
      </w:ins>
      <w:ins w:id="91" w:author="Jan" w:date="2015-12-28T15:31:00Z">
        <w:del w:id="92" w:author="joanne itano" w:date="2016-01-19T15:06:00Z">
          <w:r w:rsidR="00C9457A" w:rsidDel="00AB7C5D">
            <w:rPr>
              <w:rFonts w:ascii="Arial" w:hAnsi="Arial" w:cs="Arial"/>
              <w:w w:val="105"/>
              <w:szCs w:val="24"/>
            </w:rPr>
            <w:delText xml:space="preserve"> to the senior student affairs officer for the University of Hawaii System</w:delText>
          </w:r>
        </w:del>
      </w:ins>
      <w:r w:rsidR="00304838">
        <w:rPr>
          <w:rFonts w:ascii="Arial" w:hAnsi="Arial" w:cs="Arial"/>
          <w:w w:val="105"/>
          <w:szCs w:val="24"/>
        </w:rPr>
        <w:t xml:space="preserve">  This </w:t>
      </w:r>
      <w:proofErr w:type="spellStart"/>
      <w:r w:rsidR="00304838">
        <w:rPr>
          <w:rFonts w:ascii="Arial" w:hAnsi="Arial" w:cs="Arial"/>
          <w:w w:val="105"/>
          <w:szCs w:val="24"/>
        </w:rPr>
        <w:t>weill</w:t>
      </w:r>
      <w:proofErr w:type="spellEnd"/>
      <w:r w:rsidR="00304838">
        <w:rPr>
          <w:rFonts w:ascii="Arial" w:hAnsi="Arial" w:cs="Arial"/>
          <w:w w:val="105"/>
          <w:szCs w:val="24"/>
        </w:rPr>
        <w:t xml:space="preserve"> result in the student being ineligible to attend any campus of the University of Hawaii. </w:t>
      </w:r>
      <w:r w:rsidRPr="00941DDA">
        <w:rPr>
          <w:rFonts w:ascii="Arial" w:hAnsi="Arial" w:cs="Arial"/>
          <w:spacing w:val="55"/>
          <w:w w:val="105"/>
          <w:szCs w:val="24"/>
        </w:rPr>
        <w:t xml:space="preserve"> </w:t>
      </w:r>
      <w:proofErr w:type="gramStart"/>
      <w:r w:rsidRPr="007518CB">
        <w:rPr>
          <w:rFonts w:ascii="Arial" w:hAnsi="Arial" w:cs="Arial"/>
          <w:strike/>
          <w:spacing w:val="1"/>
          <w:w w:val="105"/>
          <w:szCs w:val="24"/>
          <w:rPrChange w:id="93" w:author="Jan" w:date="2014-05-23T19:37:00Z">
            <w:rPr>
              <w:rFonts w:ascii="Arial" w:hAnsi="Arial" w:cs="Arial"/>
              <w:spacing w:val="1"/>
              <w:w w:val="105"/>
              <w:szCs w:val="24"/>
            </w:rPr>
          </w:rPrChange>
        </w:rPr>
        <w:t>submi</w:t>
      </w:r>
      <w:r w:rsidRPr="007518CB">
        <w:rPr>
          <w:rFonts w:ascii="Arial" w:hAnsi="Arial" w:cs="Arial"/>
          <w:strike/>
          <w:w w:val="105"/>
          <w:szCs w:val="24"/>
          <w:rPrChange w:id="94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t</w:t>
      </w:r>
      <w:proofErr w:type="gramEnd"/>
      <w:r w:rsidRPr="007518CB">
        <w:rPr>
          <w:rFonts w:ascii="Arial" w:hAnsi="Arial" w:cs="Arial"/>
          <w:strike/>
          <w:spacing w:val="55"/>
          <w:w w:val="105"/>
          <w:szCs w:val="24"/>
          <w:rPrChange w:id="95" w:author="Jan" w:date="2014-05-23T19:37:00Z">
            <w:rPr>
              <w:rFonts w:ascii="Arial" w:hAnsi="Arial" w:cs="Arial"/>
              <w:spacing w:val="55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w w:val="105"/>
          <w:szCs w:val="24"/>
          <w:rPrChange w:id="96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a</w:t>
      </w:r>
      <w:r w:rsidRPr="007518CB">
        <w:rPr>
          <w:rFonts w:ascii="Arial" w:hAnsi="Arial" w:cs="Arial"/>
          <w:strike/>
          <w:w w:val="103"/>
          <w:szCs w:val="24"/>
          <w:rPrChange w:id="97" w:author="Jan" w:date="2014-05-23T19:37:00Z">
            <w:rPr>
              <w:rFonts w:ascii="Arial" w:hAnsi="Arial" w:cs="Arial"/>
              <w:w w:val="103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6"/>
          <w:w w:val="105"/>
          <w:szCs w:val="24"/>
          <w:rPrChange w:id="98" w:author="Jan" w:date="2014-05-23T19:37:00Z">
            <w:rPr>
              <w:rFonts w:ascii="Arial" w:hAnsi="Arial" w:cs="Arial"/>
              <w:spacing w:val="6"/>
              <w:w w:val="105"/>
              <w:szCs w:val="24"/>
            </w:rPr>
          </w:rPrChange>
        </w:rPr>
        <w:t>rec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99" w:author="Jan" w:date="2014-05-23T19:37:00Z">
            <w:rPr>
              <w:rFonts w:ascii="Arial" w:hAnsi="Arial" w:cs="Arial"/>
              <w:spacing w:val="1"/>
              <w:w w:val="105"/>
              <w:szCs w:val="24"/>
            </w:rPr>
          </w:rPrChange>
        </w:rPr>
        <w:t>ommendatio</w:t>
      </w:r>
      <w:r w:rsidRPr="007518CB">
        <w:rPr>
          <w:rFonts w:ascii="Arial" w:hAnsi="Arial" w:cs="Arial"/>
          <w:strike/>
          <w:w w:val="105"/>
          <w:szCs w:val="24"/>
          <w:rPrChange w:id="100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n</w:t>
      </w:r>
      <w:r w:rsidRPr="007518CB">
        <w:rPr>
          <w:rFonts w:ascii="Arial" w:hAnsi="Arial" w:cs="Arial"/>
          <w:strike/>
          <w:spacing w:val="41"/>
          <w:w w:val="105"/>
          <w:szCs w:val="24"/>
          <w:rPrChange w:id="101" w:author="Jan" w:date="2014-05-23T19:37:00Z">
            <w:rPr>
              <w:rFonts w:ascii="Arial" w:hAnsi="Arial" w:cs="Arial"/>
              <w:spacing w:val="41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102" w:author="Jan" w:date="2014-05-23T19:37:00Z">
            <w:rPr>
              <w:rFonts w:ascii="Arial" w:hAnsi="Arial" w:cs="Arial"/>
              <w:spacing w:val="1"/>
              <w:w w:val="105"/>
              <w:szCs w:val="24"/>
            </w:rPr>
          </w:rPrChange>
        </w:rPr>
        <w:t>fo</w:t>
      </w:r>
      <w:r w:rsidRPr="007518CB">
        <w:rPr>
          <w:rFonts w:ascii="Arial" w:hAnsi="Arial" w:cs="Arial"/>
          <w:strike/>
          <w:w w:val="105"/>
          <w:szCs w:val="24"/>
          <w:rPrChange w:id="103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r</w:t>
      </w:r>
      <w:r w:rsidRPr="007518CB">
        <w:rPr>
          <w:rFonts w:ascii="Arial" w:hAnsi="Arial" w:cs="Arial"/>
          <w:strike/>
          <w:spacing w:val="41"/>
          <w:w w:val="105"/>
          <w:szCs w:val="24"/>
          <w:rPrChange w:id="104" w:author="Jan" w:date="2014-05-23T19:37:00Z">
            <w:rPr>
              <w:rFonts w:ascii="Arial" w:hAnsi="Arial" w:cs="Arial"/>
              <w:spacing w:val="41"/>
              <w:w w:val="105"/>
              <w:szCs w:val="24"/>
            </w:rPr>
          </w:rPrChange>
        </w:rPr>
        <w:t xml:space="preserve"> </w:t>
      </w:r>
      <w:proofErr w:type="spellStart"/>
      <w:r w:rsidRPr="007518CB">
        <w:rPr>
          <w:rFonts w:ascii="Arial" w:hAnsi="Arial" w:cs="Arial"/>
          <w:strike/>
          <w:spacing w:val="1"/>
          <w:w w:val="105"/>
          <w:szCs w:val="24"/>
          <w:rPrChange w:id="105" w:author="Jan" w:date="2014-05-23T19:37:00Z">
            <w:rPr>
              <w:rFonts w:ascii="Arial" w:hAnsi="Arial" w:cs="Arial"/>
              <w:spacing w:val="1"/>
              <w:w w:val="105"/>
              <w:szCs w:val="24"/>
            </w:rPr>
          </w:rPrChange>
        </w:rPr>
        <w:t>systemwid</w:t>
      </w:r>
      <w:r w:rsidRPr="007518CB">
        <w:rPr>
          <w:rFonts w:ascii="Arial" w:hAnsi="Arial" w:cs="Arial"/>
          <w:strike/>
          <w:w w:val="105"/>
          <w:szCs w:val="24"/>
          <w:rPrChange w:id="106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e</w:t>
      </w:r>
      <w:proofErr w:type="spellEnd"/>
      <w:r w:rsidRPr="007518CB">
        <w:rPr>
          <w:rFonts w:ascii="Arial" w:hAnsi="Arial" w:cs="Arial"/>
          <w:strike/>
          <w:spacing w:val="41"/>
          <w:w w:val="105"/>
          <w:szCs w:val="24"/>
          <w:rPrChange w:id="107" w:author="Jan" w:date="2014-05-23T19:37:00Z">
            <w:rPr>
              <w:rFonts w:ascii="Arial" w:hAnsi="Arial" w:cs="Arial"/>
              <w:spacing w:val="41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108" w:author="Jan" w:date="2014-05-23T19:37:00Z">
            <w:rPr>
              <w:rFonts w:ascii="Arial" w:hAnsi="Arial" w:cs="Arial"/>
              <w:spacing w:val="1"/>
              <w:w w:val="105"/>
              <w:szCs w:val="24"/>
            </w:rPr>
          </w:rPrChange>
        </w:rPr>
        <w:t>disciplinar</w:t>
      </w:r>
      <w:r w:rsidRPr="007518CB">
        <w:rPr>
          <w:rFonts w:ascii="Arial" w:hAnsi="Arial" w:cs="Arial"/>
          <w:strike/>
          <w:w w:val="105"/>
          <w:szCs w:val="24"/>
          <w:rPrChange w:id="109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y</w:t>
      </w:r>
      <w:r w:rsidRPr="007518CB">
        <w:rPr>
          <w:rFonts w:ascii="Arial" w:hAnsi="Arial" w:cs="Arial"/>
          <w:strike/>
          <w:spacing w:val="41"/>
          <w:w w:val="105"/>
          <w:szCs w:val="24"/>
          <w:rPrChange w:id="110" w:author="Jan" w:date="2014-05-23T19:37:00Z">
            <w:rPr>
              <w:rFonts w:ascii="Arial" w:hAnsi="Arial" w:cs="Arial"/>
              <w:spacing w:val="41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111" w:author="Jan" w:date="2014-05-23T19:37:00Z">
            <w:rPr>
              <w:rFonts w:ascii="Arial" w:hAnsi="Arial" w:cs="Arial"/>
              <w:spacing w:val="1"/>
              <w:w w:val="105"/>
              <w:szCs w:val="24"/>
            </w:rPr>
          </w:rPrChange>
        </w:rPr>
        <w:t>sanction</w:t>
      </w:r>
      <w:r w:rsidRPr="007518CB">
        <w:rPr>
          <w:rFonts w:ascii="Arial" w:hAnsi="Arial" w:cs="Arial"/>
          <w:strike/>
          <w:w w:val="105"/>
          <w:szCs w:val="24"/>
          <w:rPrChange w:id="112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s</w:t>
      </w:r>
      <w:r w:rsidRPr="007518CB">
        <w:rPr>
          <w:rFonts w:ascii="Arial" w:hAnsi="Arial" w:cs="Arial"/>
          <w:strike/>
          <w:spacing w:val="42"/>
          <w:w w:val="105"/>
          <w:szCs w:val="24"/>
          <w:rPrChange w:id="113" w:author="Jan" w:date="2014-05-23T19:37:00Z">
            <w:rPr>
              <w:rFonts w:ascii="Arial" w:hAnsi="Arial" w:cs="Arial"/>
              <w:spacing w:val="42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114" w:author="Jan" w:date="2014-05-23T19:37:00Z">
            <w:rPr>
              <w:rFonts w:ascii="Arial" w:hAnsi="Arial" w:cs="Arial"/>
              <w:spacing w:val="1"/>
              <w:w w:val="105"/>
              <w:szCs w:val="24"/>
            </w:rPr>
          </w:rPrChange>
        </w:rPr>
        <w:t>t</w:t>
      </w:r>
      <w:r w:rsidRPr="007518CB">
        <w:rPr>
          <w:rFonts w:ascii="Arial" w:hAnsi="Arial" w:cs="Arial"/>
          <w:strike/>
          <w:w w:val="105"/>
          <w:szCs w:val="24"/>
          <w:rPrChange w:id="115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o</w:t>
      </w:r>
      <w:r w:rsidRPr="007518CB">
        <w:rPr>
          <w:rFonts w:ascii="Arial" w:hAnsi="Arial" w:cs="Arial"/>
          <w:strike/>
          <w:spacing w:val="41"/>
          <w:w w:val="105"/>
          <w:szCs w:val="24"/>
          <w:rPrChange w:id="116" w:author="Jan" w:date="2014-05-23T19:37:00Z">
            <w:rPr>
              <w:rFonts w:ascii="Arial" w:hAnsi="Arial" w:cs="Arial"/>
              <w:spacing w:val="41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w w:val="105"/>
          <w:szCs w:val="24"/>
          <w:rPrChange w:id="117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a</w:t>
      </w:r>
      <w:r w:rsidRPr="007518CB">
        <w:rPr>
          <w:rFonts w:ascii="Arial" w:hAnsi="Arial" w:cs="Arial"/>
          <w:strike/>
          <w:w w:val="103"/>
          <w:szCs w:val="24"/>
          <w:rPrChange w:id="118" w:author="Jan" w:date="2014-05-23T19:37:00Z">
            <w:rPr>
              <w:rFonts w:ascii="Arial" w:hAnsi="Arial" w:cs="Arial"/>
              <w:w w:val="103"/>
              <w:szCs w:val="24"/>
            </w:rPr>
          </w:rPrChange>
        </w:rPr>
        <w:t xml:space="preserve"> </w:t>
      </w:r>
      <w:proofErr w:type="spellStart"/>
      <w:r w:rsidRPr="007518CB">
        <w:rPr>
          <w:rFonts w:ascii="Arial" w:hAnsi="Arial" w:cs="Arial"/>
          <w:strike/>
          <w:spacing w:val="1"/>
          <w:w w:val="105"/>
          <w:szCs w:val="24"/>
          <w:rPrChange w:id="119" w:author="Jan" w:date="2014-05-23T19:37:00Z">
            <w:rPr>
              <w:rFonts w:ascii="Arial" w:hAnsi="Arial" w:cs="Arial"/>
              <w:spacing w:val="1"/>
              <w:w w:val="105"/>
              <w:szCs w:val="24"/>
            </w:rPr>
          </w:rPrChange>
        </w:rPr>
        <w:t>systemwid</w:t>
      </w:r>
      <w:r w:rsidRPr="007518CB">
        <w:rPr>
          <w:rFonts w:ascii="Arial" w:hAnsi="Arial" w:cs="Arial"/>
          <w:strike/>
          <w:w w:val="105"/>
          <w:szCs w:val="24"/>
          <w:rPrChange w:id="120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e</w:t>
      </w:r>
      <w:proofErr w:type="spellEnd"/>
      <w:r w:rsidRPr="007518CB">
        <w:rPr>
          <w:rFonts w:ascii="Arial" w:hAnsi="Arial" w:cs="Arial"/>
          <w:strike/>
          <w:spacing w:val="24"/>
          <w:w w:val="105"/>
          <w:szCs w:val="24"/>
          <w:rPrChange w:id="121" w:author="Jan" w:date="2014-05-23T19:37:00Z">
            <w:rPr>
              <w:rFonts w:ascii="Arial" w:hAnsi="Arial" w:cs="Arial"/>
              <w:spacing w:val="24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122" w:author="Jan" w:date="2014-05-23T19:37:00Z">
            <w:rPr>
              <w:rFonts w:ascii="Arial" w:hAnsi="Arial" w:cs="Arial"/>
              <w:spacing w:val="1"/>
              <w:w w:val="105"/>
              <w:szCs w:val="24"/>
            </w:rPr>
          </w:rPrChange>
        </w:rPr>
        <w:t>disciplinar</w:t>
      </w:r>
      <w:r w:rsidRPr="007518CB">
        <w:rPr>
          <w:rFonts w:ascii="Arial" w:hAnsi="Arial" w:cs="Arial"/>
          <w:strike/>
          <w:w w:val="105"/>
          <w:szCs w:val="24"/>
          <w:rPrChange w:id="123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y</w:t>
      </w:r>
      <w:r w:rsidRPr="007518CB">
        <w:rPr>
          <w:rFonts w:ascii="Arial" w:hAnsi="Arial" w:cs="Arial"/>
          <w:strike/>
          <w:spacing w:val="20"/>
          <w:w w:val="105"/>
          <w:szCs w:val="24"/>
          <w:rPrChange w:id="124" w:author="Jan" w:date="2014-05-23T19:37:00Z">
            <w:rPr>
              <w:rFonts w:ascii="Arial" w:hAnsi="Arial" w:cs="Arial"/>
              <w:spacing w:val="20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125" w:author="Jan" w:date="2014-05-23T19:37:00Z">
            <w:rPr>
              <w:rFonts w:ascii="Arial" w:hAnsi="Arial" w:cs="Arial"/>
              <w:spacing w:val="1"/>
              <w:w w:val="105"/>
              <w:szCs w:val="24"/>
            </w:rPr>
          </w:rPrChange>
        </w:rPr>
        <w:t>revie</w:t>
      </w:r>
      <w:r w:rsidRPr="007518CB">
        <w:rPr>
          <w:rFonts w:ascii="Arial" w:hAnsi="Arial" w:cs="Arial"/>
          <w:strike/>
          <w:w w:val="105"/>
          <w:szCs w:val="24"/>
          <w:rPrChange w:id="126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w</w:t>
      </w:r>
      <w:r w:rsidRPr="007518CB">
        <w:rPr>
          <w:rFonts w:ascii="Arial" w:hAnsi="Arial" w:cs="Arial"/>
          <w:strike/>
          <w:spacing w:val="20"/>
          <w:w w:val="105"/>
          <w:szCs w:val="24"/>
          <w:rPrChange w:id="127" w:author="Jan" w:date="2014-05-23T19:37:00Z">
            <w:rPr>
              <w:rFonts w:ascii="Arial" w:hAnsi="Arial" w:cs="Arial"/>
              <w:spacing w:val="20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128" w:author="Jan" w:date="2014-05-23T19:37:00Z">
            <w:rPr>
              <w:rFonts w:ascii="Arial" w:hAnsi="Arial" w:cs="Arial"/>
              <w:spacing w:val="1"/>
              <w:w w:val="105"/>
              <w:szCs w:val="24"/>
            </w:rPr>
          </w:rPrChange>
        </w:rPr>
        <w:t>committee</w:t>
      </w:r>
      <w:r w:rsidRPr="007518CB">
        <w:rPr>
          <w:rFonts w:ascii="Arial" w:hAnsi="Arial" w:cs="Arial"/>
          <w:strike/>
          <w:w w:val="105"/>
          <w:szCs w:val="24"/>
          <w:rPrChange w:id="129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.</w:t>
      </w:r>
      <w:r w:rsidRPr="007518CB">
        <w:rPr>
          <w:rFonts w:ascii="Arial" w:hAnsi="Arial" w:cs="Arial"/>
          <w:strike/>
          <w:spacing w:val="56"/>
          <w:w w:val="105"/>
          <w:szCs w:val="24"/>
          <w:rPrChange w:id="130" w:author="Jan" w:date="2014-05-23T19:37:00Z">
            <w:rPr>
              <w:rFonts w:ascii="Arial" w:hAnsi="Arial" w:cs="Arial"/>
              <w:spacing w:val="56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131" w:author="Jan" w:date="2014-05-23T19:37:00Z">
            <w:rPr>
              <w:rFonts w:ascii="Arial" w:hAnsi="Arial" w:cs="Arial"/>
              <w:spacing w:val="1"/>
              <w:w w:val="105"/>
              <w:szCs w:val="24"/>
            </w:rPr>
          </w:rPrChange>
        </w:rPr>
        <w:t>Thi</w:t>
      </w:r>
      <w:r w:rsidRPr="007518CB">
        <w:rPr>
          <w:rFonts w:ascii="Arial" w:hAnsi="Arial" w:cs="Arial"/>
          <w:strike/>
          <w:w w:val="105"/>
          <w:szCs w:val="24"/>
          <w:rPrChange w:id="132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s</w:t>
      </w:r>
      <w:r w:rsidRPr="007518CB">
        <w:rPr>
          <w:rFonts w:ascii="Arial" w:hAnsi="Arial" w:cs="Arial"/>
          <w:strike/>
          <w:spacing w:val="20"/>
          <w:w w:val="105"/>
          <w:szCs w:val="24"/>
          <w:rPrChange w:id="133" w:author="Jan" w:date="2014-05-23T19:37:00Z">
            <w:rPr>
              <w:rFonts w:ascii="Arial" w:hAnsi="Arial" w:cs="Arial"/>
              <w:spacing w:val="20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134" w:author="Jan" w:date="2014-05-23T19:37:00Z">
            <w:rPr>
              <w:rFonts w:ascii="Arial" w:hAnsi="Arial" w:cs="Arial"/>
              <w:spacing w:val="1"/>
              <w:w w:val="105"/>
              <w:szCs w:val="24"/>
            </w:rPr>
          </w:rPrChange>
        </w:rPr>
        <w:t>committe</w:t>
      </w:r>
      <w:r w:rsidRPr="007518CB">
        <w:rPr>
          <w:rFonts w:ascii="Arial" w:hAnsi="Arial" w:cs="Arial"/>
          <w:strike/>
          <w:w w:val="105"/>
          <w:szCs w:val="24"/>
          <w:rPrChange w:id="135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Pr="007518CB">
        <w:rPr>
          <w:rFonts w:ascii="Arial" w:hAnsi="Arial" w:cs="Arial"/>
          <w:strike/>
          <w:w w:val="103"/>
          <w:szCs w:val="24"/>
          <w:rPrChange w:id="136" w:author="Jan" w:date="2014-05-23T19:37:00Z">
            <w:rPr>
              <w:rFonts w:ascii="Arial" w:hAnsi="Arial" w:cs="Arial"/>
              <w:w w:val="103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137" w:author="Jan" w:date="2014-05-23T19:37:00Z">
            <w:rPr>
              <w:rFonts w:ascii="Arial" w:hAnsi="Arial" w:cs="Arial"/>
              <w:spacing w:val="1"/>
              <w:w w:val="105"/>
              <w:szCs w:val="24"/>
            </w:rPr>
          </w:rPrChange>
        </w:rPr>
        <w:t>shal</w:t>
      </w:r>
      <w:r w:rsidRPr="007518CB">
        <w:rPr>
          <w:rFonts w:ascii="Arial" w:hAnsi="Arial" w:cs="Arial"/>
          <w:strike/>
          <w:w w:val="105"/>
          <w:szCs w:val="24"/>
          <w:rPrChange w:id="138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l</w:t>
      </w:r>
      <w:r w:rsidRPr="007518CB">
        <w:rPr>
          <w:rFonts w:ascii="Arial" w:hAnsi="Arial" w:cs="Arial"/>
          <w:strike/>
          <w:spacing w:val="-11"/>
          <w:w w:val="105"/>
          <w:szCs w:val="24"/>
          <w:rPrChange w:id="139" w:author="Jan" w:date="2014-05-23T19:37:00Z">
            <w:rPr>
              <w:rFonts w:ascii="Arial" w:hAnsi="Arial" w:cs="Arial"/>
              <w:spacing w:val="-11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140" w:author="Jan" w:date="2014-05-23T19:37:00Z">
            <w:rPr>
              <w:rFonts w:ascii="Arial" w:hAnsi="Arial" w:cs="Arial"/>
              <w:spacing w:val="1"/>
              <w:w w:val="105"/>
              <w:szCs w:val="24"/>
            </w:rPr>
          </w:rPrChange>
        </w:rPr>
        <w:t>b</w:t>
      </w:r>
      <w:r w:rsidRPr="007518CB">
        <w:rPr>
          <w:rFonts w:ascii="Arial" w:hAnsi="Arial" w:cs="Arial"/>
          <w:strike/>
          <w:w w:val="105"/>
          <w:szCs w:val="24"/>
          <w:rPrChange w:id="141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Pr="007518CB">
        <w:rPr>
          <w:rFonts w:ascii="Arial" w:hAnsi="Arial" w:cs="Arial"/>
          <w:strike/>
          <w:spacing w:val="-11"/>
          <w:w w:val="105"/>
          <w:szCs w:val="24"/>
          <w:rPrChange w:id="142" w:author="Jan" w:date="2014-05-23T19:37:00Z">
            <w:rPr>
              <w:rFonts w:ascii="Arial" w:hAnsi="Arial" w:cs="Arial"/>
              <w:spacing w:val="-11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143" w:author="Jan" w:date="2014-05-23T19:37:00Z">
            <w:rPr>
              <w:rFonts w:ascii="Arial" w:hAnsi="Arial" w:cs="Arial"/>
              <w:spacing w:val="1"/>
              <w:w w:val="105"/>
              <w:szCs w:val="24"/>
            </w:rPr>
          </w:rPrChange>
        </w:rPr>
        <w:t>comprise</w:t>
      </w:r>
      <w:r w:rsidRPr="007518CB">
        <w:rPr>
          <w:rFonts w:ascii="Arial" w:hAnsi="Arial" w:cs="Arial"/>
          <w:strike/>
          <w:w w:val="105"/>
          <w:szCs w:val="24"/>
          <w:rPrChange w:id="144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d</w:t>
      </w:r>
      <w:r w:rsidRPr="007518CB">
        <w:rPr>
          <w:rFonts w:ascii="Arial" w:hAnsi="Arial" w:cs="Arial"/>
          <w:strike/>
          <w:spacing w:val="-11"/>
          <w:w w:val="105"/>
          <w:szCs w:val="24"/>
          <w:rPrChange w:id="145" w:author="Jan" w:date="2014-05-23T19:37:00Z">
            <w:rPr>
              <w:rFonts w:ascii="Arial" w:hAnsi="Arial" w:cs="Arial"/>
              <w:spacing w:val="-11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146" w:author="Jan" w:date="2014-05-23T19:37:00Z">
            <w:rPr>
              <w:rFonts w:ascii="Arial" w:hAnsi="Arial" w:cs="Arial"/>
              <w:spacing w:val="1"/>
              <w:w w:val="105"/>
              <w:szCs w:val="24"/>
            </w:rPr>
          </w:rPrChange>
        </w:rPr>
        <w:t>o</w:t>
      </w:r>
      <w:r w:rsidRPr="007518CB">
        <w:rPr>
          <w:rFonts w:ascii="Arial" w:hAnsi="Arial" w:cs="Arial"/>
          <w:strike/>
          <w:w w:val="105"/>
          <w:szCs w:val="24"/>
          <w:rPrChange w:id="147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f</w:t>
      </w:r>
      <w:r w:rsidRPr="007518CB">
        <w:rPr>
          <w:rFonts w:ascii="Arial" w:hAnsi="Arial" w:cs="Arial"/>
          <w:strike/>
          <w:spacing w:val="-10"/>
          <w:w w:val="105"/>
          <w:szCs w:val="24"/>
          <w:rPrChange w:id="148" w:author="Jan" w:date="2014-05-23T19:37:00Z">
            <w:rPr>
              <w:rFonts w:ascii="Arial" w:hAnsi="Arial" w:cs="Arial"/>
              <w:spacing w:val="-10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149" w:author="Jan" w:date="2014-05-23T19:37:00Z">
            <w:rPr>
              <w:rFonts w:ascii="Arial" w:hAnsi="Arial" w:cs="Arial"/>
              <w:spacing w:val="1"/>
              <w:w w:val="105"/>
              <w:szCs w:val="24"/>
            </w:rPr>
          </w:rPrChange>
        </w:rPr>
        <w:t>th</w:t>
      </w:r>
      <w:r w:rsidRPr="007518CB">
        <w:rPr>
          <w:rFonts w:ascii="Arial" w:hAnsi="Arial" w:cs="Arial"/>
          <w:strike/>
          <w:w w:val="105"/>
          <w:szCs w:val="24"/>
          <w:rPrChange w:id="150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Pr="007518CB">
        <w:rPr>
          <w:rFonts w:ascii="Arial" w:hAnsi="Arial" w:cs="Arial"/>
          <w:strike/>
          <w:spacing w:val="-11"/>
          <w:w w:val="105"/>
          <w:szCs w:val="24"/>
          <w:rPrChange w:id="151" w:author="Jan" w:date="2014-05-23T19:37:00Z">
            <w:rPr>
              <w:rFonts w:ascii="Arial" w:hAnsi="Arial" w:cs="Arial"/>
              <w:spacing w:val="-11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152" w:author="Jan" w:date="2014-05-23T19:37:00Z">
            <w:rPr>
              <w:rFonts w:ascii="Arial" w:hAnsi="Arial" w:cs="Arial"/>
              <w:spacing w:val="1"/>
              <w:w w:val="105"/>
              <w:szCs w:val="24"/>
            </w:rPr>
          </w:rPrChange>
        </w:rPr>
        <w:t>Vic</w:t>
      </w:r>
      <w:r w:rsidRPr="007518CB">
        <w:rPr>
          <w:rFonts w:ascii="Arial" w:hAnsi="Arial" w:cs="Arial"/>
          <w:strike/>
          <w:w w:val="105"/>
          <w:szCs w:val="24"/>
          <w:rPrChange w:id="153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Pr="007518CB">
        <w:rPr>
          <w:rFonts w:ascii="Arial" w:hAnsi="Arial" w:cs="Arial"/>
          <w:strike/>
          <w:spacing w:val="-11"/>
          <w:w w:val="105"/>
          <w:szCs w:val="24"/>
          <w:rPrChange w:id="154" w:author="Jan" w:date="2014-05-23T19:37:00Z">
            <w:rPr>
              <w:rFonts w:ascii="Arial" w:hAnsi="Arial" w:cs="Arial"/>
              <w:spacing w:val="-11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155" w:author="Jan" w:date="2014-05-23T19:37:00Z">
            <w:rPr>
              <w:rFonts w:ascii="Arial" w:hAnsi="Arial" w:cs="Arial"/>
              <w:spacing w:val="1"/>
              <w:w w:val="105"/>
              <w:szCs w:val="24"/>
            </w:rPr>
          </w:rPrChange>
        </w:rPr>
        <w:t>Presiden</w:t>
      </w:r>
      <w:r w:rsidRPr="007518CB">
        <w:rPr>
          <w:rFonts w:ascii="Arial" w:hAnsi="Arial" w:cs="Arial"/>
          <w:strike/>
          <w:w w:val="105"/>
          <w:szCs w:val="24"/>
          <w:rPrChange w:id="156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t</w:t>
      </w:r>
      <w:r w:rsidRPr="007518CB">
        <w:rPr>
          <w:rFonts w:ascii="Arial" w:hAnsi="Arial" w:cs="Arial"/>
          <w:strike/>
          <w:spacing w:val="-11"/>
          <w:w w:val="105"/>
          <w:szCs w:val="24"/>
          <w:rPrChange w:id="157" w:author="Jan" w:date="2014-05-23T19:37:00Z">
            <w:rPr>
              <w:rFonts w:ascii="Arial" w:hAnsi="Arial" w:cs="Arial"/>
              <w:spacing w:val="-11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158" w:author="Jan" w:date="2014-05-23T19:37:00Z">
            <w:rPr>
              <w:rFonts w:ascii="Arial" w:hAnsi="Arial" w:cs="Arial"/>
              <w:spacing w:val="1"/>
              <w:w w:val="105"/>
              <w:szCs w:val="24"/>
            </w:rPr>
          </w:rPrChange>
        </w:rPr>
        <w:t>fo</w:t>
      </w:r>
      <w:r w:rsidRPr="007518CB">
        <w:rPr>
          <w:rFonts w:ascii="Arial" w:hAnsi="Arial" w:cs="Arial"/>
          <w:strike/>
          <w:w w:val="105"/>
          <w:szCs w:val="24"/>
          <w:rPrChange w:id="159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r</w:t>
      </w:r>
      <w:r w:rsidRPr="007518CB">
        <w:rPr>
          <w:rFonts w:ascii="Arial" w:hAnsi="Arial" w:cs="Arial"/>
          <w:strike/>
          <w:spacing w:val="-10"/>
          <w:w w:val="105"/>
          <w:szCs w:val="24"/>
          <w:rPrChange w:id="160" w:author="Jan" w:date="2014-05-23T19:37:00Z">
            <w:rPr>
              <w:rFonts w:ascii="Arial" w:hAnsi="Arial" w:cs="Arial"/>
              <w:spacing w:val="-10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161" w:author="Jan" w:date="2014-05-23T19:37:00Z">
            <w:rPr>
              <w:rFonts w:ascii="Arial" w:hAnsi="Arial" w:cs="Arial"/>
              <w:spacing w:val="1"/>
              <w:w w:val="105"/>
              <w:szCs w:val="24"/>
            </w:rPr>
          </w:rPrChange>
        </w:rPr>
        <w:t>Studen</w:t>
      </w:r>
      <w:r w:rsidRPr="007518CB">
        <w:rPr>
          <w:rFonts w:ascii="Arial" w:hAnsi="Arial" w:cs="Arial"/>
          <w:strike/>
          <w:w w:val="105"/>
          <w:szCs w:val="24"/>
          <w:rPrChange w:id="162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t</w:t>
      </w:r>
      <w:r w:rsidRPr="007518CB">
        <w:rPr>
          <w:rFonts w:ascii="Arial" w:hAnsi="Arial" w:cs="Arial"/>
          <w:strike/>
          <w:spacing w:val="-11"/>
          <w:w w:val="105"/>
          <w:szCs w:val="24"/>
          <w:rPrChange w:id="163" w:author="Jan" w:date="2014-05-23T19:37:00Z">
            <w:rPr>
              <w:rFonts w:ascii="Arial" w:hAnsi="Arial" w:cs="Arial"/>
              <w:spacing w:val="-11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164" w:author="Jan" w:date="2014-05-23T19:37:00Z">
            <w:rPr>
              <w:rFonts w:ascii="Arial" w:hAnsi="Arial" w:cs="Arial"/>
              <w:spacing w:val="1"/>
              <w:w w:val="105"/>
              <w:szCs w:val="24"/>
            </w:rPr>
          </w:rPrChange>
        </w:rPr>
        <w:t>Affairs</w:t>
      </w:r>
      <w:r w:rsidRPr="007518CB">
        <w:rPr>
          <w:rFonts w:ascii="Arial" w:hAnsi="Arial" w:cs="Arial"/>
          <w:strike/>
          <w:spacing w:val="1"/>
          <w:w w:val="103"/>
          <w:szCs w:val="24"/>
          <w:rPrChange w:id="165" w:author="Jan" w:date="2014-05-23T19:37:00Z">
            <w:rPr>
              <w:rFonts w:ascii="Arial" w:hAnsi="Arial" w:cs="Arial"/>
              <w:spacing w:val="1"/>
              <w:w w:val="103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-4"/>
          <w:w w:val="105"/>
          <w:szCs w:val="24"/>
          <w:rPrChange w:id="166" w:author="Jan" w:date="2014-05-23T19:37:00Z">
            <w:rPr>
              <w:rFonts w:ascii="Arial" w:hAnsi="Arial" w:cs="Arial"/>
              <w:spacing w:val="-4"/>
              <w:w w:val="105"/>
              <w:szCs w:val="24"/>
            </w:rPr>
          </w:rPrChange>
        </w:rPr>
        <w:t>(Chair)</w:t>
      </w:r>
      <w:r w:rsidRPr="007518CB">
        <w:rPr>
          <w:rFonts w:ascii="Arial" w:hAnsi="Arial" w:cs="Arial"/>
          <w:strike/>
          <w:w w:val="105"/>
          <w:szCs w:val="24"/>
          <w:rPrChange w:id="167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,</w:t>
      </w:r>
      <w:r w:rsidRPr="007518CB">
        <w:rPr>
          <w:rFonts w:ascii="Arial" w:hAnsi="Arial" w:cs="Arial"/>
          <w:strike/>
          <w:spacing w:val="-18"/>
          <w:w w:val="105"/>
          <w:szCs w:val="24"/>
          <w:rPrChange w:id="168" w:author="Jan" w:date="2014-05-23T19:37:00Z">
            <w:rPr>
              <w:rFonts w:ascii="Arial" w:hAnsi="Arial" w:cs="Arial"/>
              <w:spacing w:val="-18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-4"/>
          <w:w w:val="105"/>
          <w:szCs w:val="24"/>
          <w:rPrChange w:id="169" w:author="Jan" w:date="2014-05-23T19:37:00Z">
            <w:rPr>
              <w:rFonts w:ascii="Arial" w:hAnsi="Arial" w:cs="Arial"/>
              <w:spacing w:val="-4"/>
              <w:w w:val="105"/>
              <w:szCs w:val="24"/>
            </w:rPr>
          </w:rPrChange>
        </w:rPr>
        <w:t>Vic</w:t>
      </w:r>
      <w:r w:rsidRPr="007518CB">
        <w:rPr>
          <w:rFonts w:ascii="Arial" w:hAnsi="Arial" w:cs="Arial"/>
          <w:strike/>
          <w:w w:val="105"/>
          <w:szCs w:val="24"/>
          <w:rPrChange w:id="170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Pr="007518CB">
        <w:rPr>
          <w:rFonts w:ascii="Arial" w:hAnsi="Arial" w:cs="Arial"/>
          <w:strike/>
          <w:spacing w:val="-18"/>
          <w:w w:val="105"/>
          <w:szCs w:val="24"/>
          <w:rPrChange w:id="171" w:author="Jan" w:date="2014-05-23T19:37:00Z">
            <w:rPr>
              <w:rFonts w:ascii="Arial" w:hAnsi="Arial" w:cs="Arial"/>
              <w:spacing w:val="-18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-4"/>
          <w:w w:val="105"/>
          <w:szCs w:val="24"/>
          <w:rPrChange w:id="172" w:author="Jan" w:date="2014-05-23T19:37:00Z">
            <w:rPr>
              <w:rFonts w:ascii="Arial" w:hAnsi="Arial" w:cs="Arial"/>
              <w:spacing w:val="-4"/>
              <w:w w:val="105"/>
              <w:szCs w:val="24"/>
            </w:rPr>
          </w:rPrChange>
        </w:rPr>
        <w:t>Chancello</w:t>
      </w:r>
      <w:r w:rsidRPr="007518CB">
        <w:rPr>
          <w:rFonts w:ascii="Arial" w:hAnsi="Arial" w:cs="Arial"/>
          <w:strike/>
          <w:w w:val="105"/>
          <w:szCs w:val="24"/>
          <w:rPrChange w:id="173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r</w:t>
      </w:r>
      <w:r w:rsidRPr="007518CB">
        <w:rPr>
          <w:rFonts w:ascii="Arial" w:hAnsi="Arial" w:cs="Arial"/>
          <w:strike/>
          <w:spacing w:val="-18"/>
          <w:w w:val="105"/>
          <w:szCs w:val="24"/>
          <w:rPrChange w:id="174" w:author="Jan" w:date="2014-05-23T19:37:00Z">
            <w:rPr>
              <w:rFonts w:ascii="Arial" w:hAnsi="Arial" w:cs="Arial"/>
              <w:spacing w:val="-18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-4"/>
          <w:w w:val="105"/>
          <w:szCs w:val="24"/>
          <w:rPrChange w:id="175" w:author="Jan" w:date="2014-05-23T19:37:00Z">
            <w:rPr>
              <w:rFonts w:ascii="Arial" w:hAnsi="Arial" w:cs="Arial"/>
              <w:spacing w:val="-4"/>
              <w:w w:val="105"/>
              <w:szCs w:val="24"/>
            </w:rPr>
          </w:rPrChange>
        </w:rPr>
        <w:t>fo</w:t>
      </w:r>
      <w:r w:rsidRPr="007518CB">
        <w:rPr>
          <w:rFonts w:ascii="Arial" w:hAnsi="Arial" w:cs="Arial"/>
          <w:strike/>
          <w:w w:val="105"/>
          <w:szCs w:val="24"/>
          <w:rPrChange w:id="176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r</w:t>
      </w:r>
      <w:r w:rsidRPr="007518CB">
        <w:rPr>
          <w:rFonts w:ascii="Arial" w:hAnsi="Arial" w:cs="Arial"/>
          <w:strike/>
          <w:spacing w:val="-17"/>
          <w:w w:val="105"/>
          <w:szCs w:val="24"/>
          <w:rPrChange w:id="177" w:author="Jan" w:date="2014-05-23T19:37:00Z">
            <w:rPr>
              <w:rFonts w:ascii="Arial" w:hAnsi="Arial" w:cs="Arial"/>
              <w:spacing w:val="-17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-4"/>
          <w:w w:val="105"/>
          <w:szCs w:val="24"/>
          <w:rPrChange w:id="178" w:author="Jan" w:date="2014-05-23T19:37:00Z">
            <w:rPr>
              <w:rFonts w:ascii="Arial" w:hAnsi="Arial" w:cs="Arial"/>
              <w:spacing w:val="-4"/>
              <w:w w:val="105"/>
              <w:szCs w:val="24"/>
            </w:rPr>
          </w:rPrChange>
        </w:rPr>
        <w:t>Studen</w:t>
      </w:r>
      <w:r w:rsidRPr="007518CB">
        <w:rPr>
          <w:rFonts w:ascii="Arial" w:hAnsi="Arial" w:cs="Arial"/>
          <w:strike/>
          <w:w w:val="105"/>
          <w:szCs w:val="24"/>
          <w:rPrChange w:id="179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t</w:t>
      </w:r>
      <w:r w:rsidRPr="007518CB">
        <w:rPr>
          <w:rFonts w:ascii="Arial" w:hAnsi="Arial" w:cs="Arial"/>
          <w:strike/>
          <w:spacing w:val="-18"/>
          <w:w w:val="105"/>
          <w:szCs w:val="24"/>
          <w:rPrChange w:id="180" w:author="Jan" w:date="2014-05-23T19:37:00Z">
            <w:rPr>
              <w:rFonts w:ascii="Arial" w:hAnsi="Arial" w:cs="Arial"/>
              <w:spacing w:val="-18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-4"/>
          <w:w w:val="105"/>
          <w:szCs w:val="24"/>
          <w:rPrChange w:id="181" w:author="Jan" w:date="2014-05-23T19:37:00Z">
            <w:rPr>
              <w:rFonts w:ascii="Arial" w:hAnsi="Arial" w:cs="Arial"/>
              <w:spacing w:val="-4"/>
              <w:w w:val="105"/>
              <w:szCs w:val="24"/>
            </w:rPr>
          </w:rPrChange>
        </w:rPr>
        <w:t>an</w:t>
      </w:r>
      <w:r w:rsidRPr="007518CB">
        <w:rPr>
          <w:rFonts w:ascii="Arial" w:hAnsi="Arial" w:cs="Arial"/>
          <w:strike/>
          <w:w w:val="105"/>
          <w:szCs w:val="24"/>
          <w:rPrChange w:id="182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d</w:t>
      </w:r>
      <w:r w:rsidRPr="007518CB">
        <w:rPr>
          <w:rFonts w:ascii="Arial" w:hAnsi="Arial" w:cs="Arial"/>
          <w:strike/>
          <w:spacing w:val="-18"/>
          <w:w w:val="105"/>
          <w:szCs w:val="24"/>
          <w:rPrChange w:id="183" w:author="Jan" w:date="2014-05-23T19:37:00Z">
            <w:rPr>
              <w:rFonts w:ascii="Arial" w:hAnsi="Arial" w:cs="Arial"/>
              <w:spacing w:val="-18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-4"/>
          <w:w w:val="105"/>
          <w:szCs w:val="24"/>
          <w:rPrChange w:id="184" w:author="Jan" w:date="2014-05-23T19:37:00Z">
            <w:rPr>
              <w:rFonts w:ascii="Arial" w:hAnsi="Arial" w:cs="Arial"/>
              <w:spacing w:val="-4"/>
              <w:w w:val="105"/>
              <w:szCs w:val="24"/>
            </w:rPr>
          </w:rPrChange>
        </w:rPr>
        <w:t>Communit</w:t>
      </w:r>
      <w:r w:rsidRPr="007518CB">
        <w:rPr>
          <w:rFonts w:ascii="Arial" w:hAnsi="Arial" w:cs="Arial"/>
          <w:strike/>
          <w:w w:val="105"/>
          <w:szCs w:val="24"/>
          <w:rPrChange w:id="185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y</w:t>
      </w:r>
      <w:r w:rsidRPr="007518CB">
        <w:rPr>
          <w:rFonts w:ascii="Arial" w:hAnsi="Arial" w:cs="Arial"/>
          <w:strike/>
          <w:spacing w:val="-13"/>
          <w:w w:val="105"/>
          <w:szCs w:val="24"/>
          <w:rPrChange w:id="186" w:author="Jan" w:date="2014-05-23T19:37:00Z">
            <w:rPr>
              <w:rFonts w:ascii="Arial" w:hAnsi="Arial" w:cs="Arial"/>
              <w:spacing w:val="-13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187" w:author="Jan" w:date="2014-05-23T19:37:00Z">
            <w:rPr>
              <w:rFonts w:ascii="Arial" w:hAnsi="Arial" w:cs="Arial"/>
              <w:spacing w:val="1"/>
              <w:w w:val="105"/>
              <w:szCs w:val="24"/>
            </w:rPr>
          </w:rPrChange>
        </w:rPr>
        <w:t>Affair</w:t>
      </w:r>
      <w:r w:rsidRPr="007518CB">
        <w:rPr>
          <w:rFonts w:ascii="Arial" w:hAnsi="Arial" w:cs="Arial"/>
          <w:strike/>
          <w:w w:val="105"/>
          <w:szCs w:val="24"/>
          <w:rPrChange w:id="188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s</w:t>
      </w:r>
      <w:r w:rsidRPr="007518CB">
        <w:rPr>
          <w:rFonts w:ascii="Arial" w:hAnsi="Arial" w:cs="Arial"/>
          <w:strike/>
          <w:spacing w:val="-10"/>
          <w:w w:val="105"/>
          <w:szCs w:val="24"/>
          <w:rPrChange w:id="189" w:author="Jan" w:date="2014-05-23T19:37:00Z">
            <w:rPr>
              <w:rFonts w:ascii="Arial" w:hAnsi="Arial" w:cs="Arial"/>
              <w:spacing w:val="-10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190" w:author="Jan" w:date="2014-05-23T19:37:00Z">
            <w:rPr>
              <w:rFonts w:ascii="Arial" w:hAnsi="Arial" w:cs="Arial"/>
              <w:spacing w:val="1"/>
              <w:w w:val="105"/>
              <w:szCs w:val="24"/>
            </w:rPr>
          </w:rPrChange>
        </w:rPr>
        <w:t>and</w:t>
      </w:r>
      <w:r w:rsidRPr="007518CB">
        <w:rPr>
          <w:rFonts w:ascii="Arial" w:hAnsi="Arial" w:cs="Arial"/>
          <w:strike/>
          <w:spacing w:val="1"/>
          <w:w w:val="103"/>
          <w:szCs w:val="24"/>
          <w:rPrChange w:id="191" w:author="Jan" w:date="2014-05-23T19:37:00Z">
            <w:rPr>
              <w:rFonts w:ascii="Arial" w:hAnsi="Arial" w:cs="Arial"/>
              <w:spacing w:val="1"/>
              <w:w w:val="103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w w:val="105"/>
          <w:szCs w:val="24"/>
          <w:rPrChange w:id="192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a</w:t>
      </w:r>
      <w:r w:rsidRPr="007518CB">
        <w:rPr>
          <w:rFonts w:ascii="Arial" w:hAnsi="Arial" w:cs="Arial"/>
          <w:strike/>
          <w:spacing w:val="-15"/>
          <w:w w:val="105"/>
          <w:szCs w:val="24"/>
          <w:rPrChange w:id="193" w:author="Jan" w:date="2014-05-23T19:37:00Z">
            <w:rPr>
              <w:rFonts w:ascii="Arial" w:hAnsi="Arial" w:cs="Arial"/>
              <w:spacing w:val="-15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194" w:author="Jan" w:date="2014-05-23T19:37:00Z">
            <w:rPr>
              <w:rFonts w:ascii="Arial" w:hAnsi="Arial" w:cs="Arial"/>
              <w:spacing w:val="1"/>
              <w:w w:val="105"/>
              <w:szCs w:val="24"/>
            </w:rPr>
          </w:rPrChange>
        </w:rPr>
        <w:t>studen</w:t>
      </w:r>
      <w:r w:rsidRPr="007518CB">
        <w:rPr>
          <w:rFonts w:ascii="Arial" w:hAnsi="Arial" w:cs="Arial"/>
          <w:strike/>
          <w:w w:val="105"/>
          <w:szCs w:val="24"/>
          <w:rPrChange w:id="195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t</w:t>
      </w:r>
      <w:r w:rsidRPr="007518CB">
        <w:rPr>
          <w:rFonts w:ascii="Arial" w:hAnsi="Arial" w:cs="Arial"/>
          <w:strike/>
          <w:spacing w:val="-14"/>
          <w:w w:val="105"/>
          <w:szCs w:val="24"/>
          <w:rPrChange w:id="196" w:author="Jan" w:date="2014-05-23T19:37:00Z">
            <w:rPr>
              <w:rFonts w:ascii="Arial" w:hAnsi="Arial" w:cs="Arial"/>
              <w:spacing w:val="-14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197" w:author="Jan" w:date="2014-05-23T19:37:00Z">
            <w:rPr>
              <w:rFonts w:ascii="Arial" w:hAnsi="Arial" w:cs="Arial"/>
              <w:spacing w:val="1"/>
              <w:w w:val="105"/>
              <w:szCs w:val="24"/>
            </w:rPr>
          </w:rPrChange>
        </w:rPr>
        <w:t>representativ</w:t>
      </w:r>
      <w:r w:rsidRPr="007518CB">
        <w:rPr>
          <w:rFonts w:ascii="Arial" w:hAnsi="Arial" w:cs="Arial"/>
          <w:strike/>
          <w:w w:val="105"/>
          <w:szCs w:val="24"/>
          <w:rPrChange w:id="198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Pr="007518CB">
        <w:rPr>
          <w:rFonts w:ascii="Arial" w:hAnsi="Arial" w:cs="Arial"/>
          <w:strike/>
          <w:spacing w:val="-14"/>
          <w:w w:val="105"/>
          <w:szCs w:val="24"/>
          <w:rPrChange w:id="199" w:author="Jan" w:date="2014-05-23T19:37:00Z">
            <w:rPr>
              <w:rFonts w:ascii="Arial" w:hAnsi="Arial" w:cs="Arial"/>
              <w:spacing w:val="-14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200" w:author="Jan" w:date="2014-05-23T19:37:00Z">
            <w:rPr>
              <w:rFonts w:ascii="Arial" w:hAnsi="Arial" w:cs="Arial"/>
              <w:spacing w:val="1"/>
              <w:w w:val="105"/>
              <w:szCs w:val="24"/>
            </w:rPr>
          </w:rPrChange>
        </w:rPr>
        <w:t>draw</w:t>
      </w:r>
      <w:r w:rsidRPr="007518CB">
        <w:rPr>
          <w:rFonts w:ascii="Arial" w:hAnsi="Arial" w:cs="Arial"/>
          <w:strike/>
          <w:w w:val="105"/>
          <w:szCs w:val="24"/>
          <w:rPrChange w:id="201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n</w:t>
      </w:r>
      <w:r w:rsidRPr="007518CB">
        <w:rPr>
          <w:rFonts w:ascii="Arial" w:hAnsi="Arial" w:cs="Arial"/>
          <w:strike/>
          <w:spacing w:val="-15"/>
          <w:w w:val="105"/>
          <w:szCs w:val="24"/>
          <w:rPrChange w:id="202" w:author="Jan" w:date="2014-05-23T19:37:00Z">
            <w:rPr>
              <w:rFonts w:ascii="Arial" w:hAnsi="Arial" w:cs="Arial"/>
              <w:spacing w:val="-15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203" w:author="Jan" w:date="2014-05-23T19:37:00Z">
            <w:rPr>
              <w:rFonts w:ascii="Arial" w:hAnsi="Arial" w:cs="Arial"/>
              <w:spacing w:val="1"/>
              <w:w w:val="105"/>
              <w:szCs w:val="24"/>
            </w:rPr>
          </w:rPrChange>
        </w:rPr>
        <w:t>fro</w:t>
      </w:r>
      <w:r w:rsidRPr="007518CB">
        <w:rPr>
          <w:rFonts w:ascii="Arial" w:hAnsi="Arial" w:cs="Arial"/>
          <w:strike/>
          <w:w w:val="105"/>
          <w:szCs w:val="24"/>
          <w:rPrChange w:id="204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m</w:t>
      </w:r>
      <w:r w:rsidRPr="007518CB">
        <w:rPr>
          <w:rFonts w:ascii="Arial" w:hAnsi="Arial" w:cs="Arial"/>
          <w:strike/>
          <w:spacing w:val="-14"/>
          <w:w w:val="105"/>
          <w:szCs w:val="24"/>
          <w:rPrChange w:id="205" w:author="Jan" w:date="2014-05-23T19:37:00Z">
            <w:rPr>
              <w:rFonts w:ascii="Arial" w:hAnsi="Arial" w:cs="Arial"/>
              <w:spacing w:val="-14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206" w:author="Jan" w:date="2014-05-23T19:37:00Z">
            <w:rPr>
              <w:rFonts w:ascii="Arial" w:hAnsi="Arial" w:cs="Arial"/>
              <w:spacing w:val="1"/>
              <w:w w:val="105"/>
              <w:szCs w:val="24"/>
            </w:rPr>
          </w:rPrChange>
        </w:rPr>
        <w:t>th</w:t>
      </w:r>
      <w:r w:rsidRPr="007518CB">
        <w:rPr>
          <w:rFonts w:ascii="Arial" w:hAnsi="Arial" w:cs="Arial"/>
          <w:strike/>
          <w:w w:val="105"/>
          <w:szCs w:val="24"/>
          <w:rPrChange w:id="207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Pr="007518CB">
        <w:rPr>
          <w:rFonts w:ascii="Arial" w:hAnsi="Arial" w:cs="Arial"/>
          <w:strike/>
          <w:spacing w:val="-14"/>
          <w:w w:val="105"/>
          <w:szCs w:val="24"/>
          <w:rPrChange w:id="208" w:author="Jan" w:date="2014-05-23T19:37:00Z">
            <w:rPr>
              <w:rFonts w:ascii="Arial" w:hAnsi="Arial" w:cs="Arial"/>
              <w:spacing w:val="-14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209" w:author="Jan" w:date="2014-05-23T19:37:00Z">
            <w:rPr>
              <w:rFonts w:ascii="Arial" w:hAnsi="Arial" w:cs="Arial"/>
              <w:spacing w:val="1"/>
              <w:w w:val="105"/>
              <w:szCs w:val="24"/>
            </w:rPr>
          </w:rPrChange>
        </w:rPr>
        <w:t>studen</w:t>
      </w:r>
      <w:r w:rsidRPr="007518CB">
        <w:rPr>
          <w:rFonts w:ascii="Arial" w:hAnsi="Arial" w:cs="Arial"/>
          <w:strike/>
          <w:w w:val="105"/>
          <w:szCs w:val="24"/>
          <w:rPrChange w:id="210" w:author="Jan" w:date="2014-05-23T19:37:00Z">
            <w:rPr>
              <w:rFonts w:ascii="Arial" w:hAnsi="Arial" w:cs="Arial"/>
              <w:w w:val="105"/>
              <w:szCs w:val="24"/>
            </w:rPr>
          </w:rPrChange>
        </w:rPr>
        <w:t>t</w:t>
      </w:r>
      <w:r w:rsidRPr="007518CB">
        <w:rPr>
          <w:rFonts w:ascii="Arial" w:hAnsi="Arial" w:cs="Arial"/>
          <w:strike/>
          <w:spacing w:val="-15"/>
          <w:w w:val="105"/>
          <w:szCs w:val="24"/>
          <w:rPrChange w:id="211" w:author="Jan" w:date="2014-05-23T19:37:00Z">
            <w:rPr>
              <w:rFonts w:ascii="Arial" w:hAnsi="Arial" w:cs="Arial"/>
              <w:spacing w:val="-15"/>
              <w:w w:val="105"/>
              <w:szCs w:val="24"/>
            </w:rPr>
          </w:rPrChange>
        </w:rPr>
        <w:t xml:space="preserve"> </w:t>
      </w:r>
      <w:proofErr w:type="spellStart"/>
      <w:r w:rsidRPr="007518CB">
        <w:rPr>
          <w:rFonts w:ascii="Arial" w:hAnsi="Arial" w:cs="Arial"/>
          <w:strike/>
          <w:spacing w:val="1"/>
          <w:w w:val="105"/>
          <w:szCs w:val="24"/>
          <w:rPrChange w:id="212" w:author="Jan" w:date="2014-05-23T19:37:00Z">
            <w:rPr>
              <w:rFonts w:ascii="Arial" w:hAnsi="Arial" w:cs="Arial"/>
              <w:spacing w:val="1"/>
              <w:w w:val="105"/>
              <w:szCs w:val="24"/>
            </w:rPr>
          </w:rPrChange>
        </w:rPr>
        <w:t>caucus.</w:t>
      </w:r>
      <w:r w:rsidR="00304838">
        <w:rPr>
          <w:rFonts w:ascii="Arial" w:hAnsi="Arial" w:cs="Arial"/>
          <w:strike/>
          <w:spacing w:val="1"/>
          <w:w w:val="105"/>
          <w:szCs w:val="24"/>
        </w:rPr>
        <w:t>T</w:t>
      </w:r>
      <w:proofErr w:type="spellEnd"/>
    </w:p>
    <w:p w14:paraId="03E20962" w14:textId="77777777" w:rsidR="00160B7B" w:rsidRPr="00E90B1E" w:rsidRDefault="00160B7B" w:rsidP="00893560">
      <w:pPr>
        <w:pStyle w:val="NoSpacing"/>
        <w:spacing w:line="240" w:lineRule="atLeast"/>
        <w:ind w:left="720" w:hanging="360"/>
        <w:rPr>
          <w:rFonts w:ascii="Arial" w:hAnsi="Arial" w:cs="Arial"/>
          <w:szCs w:val="24"/>
        </w:rPr>
      </w:pPr>
    </w:p>
    <w:p w14:paraId="118EA9F4" w14:textId="77777777" w:rsidR="00160B7B" w:rsidRPr="00C9457A" w:rsidRDefault="00160B7B">
      <w:pPr>
        <w:pStyle w:val="NoSpacing"/>
        <w:spacing w:line="240" w:lineRule="atLeast"/>
        <w:ind w:left="2160" w:hanging="720"/>
        <w:jc w:val="both"/>
        <w:rPr>
          <w:rFonts w:ascii="Arial" w:hAnsi="Arial" w:cs="Arial"/>
          <w:szCs w:val="24"/>
        </w:rPr>
        <w:pPrChange w:id="213" w:author="Jan" w:date="2015-12-28T15:41:00Z">
          <w:pPr>
            <w:pStyle w:val="NoSpacing"/>
            <w:spacing w:line="240" w:lineRule="atLeast"/>
            <w:ind w:left="1080" w:hanging="360"/>
            <w:jc w:val="both"/>
          </w:pPr>
        </w:pPrChange>
      </w:pPr>
      <w:r>
        <w:rPr>
          <w:rFonts w:ascii="Arial" w:hAnsi="Arial" w:cs="Arial"/>
          <w:spacing w:val="6"/>
          <w:w w:val="105"/>
          <w:szCs w:val="24"/>
        </w:rPr>
        <w:t xml:space="preserve">1. </w:t>
      </w:r>
      <w:r w:rsidRPr="007518CB">
        <w:rPr>
          <w:rFonts w:ascii="Arial" w:hAnsi="Arial" w:cs="Arial"/>
          <w:strike/>
          <w:spacing w:val="6"/>
          <w:w w:val="105"/>
          <w:szCs w:val="24"/>
          <w:rPrChange w:id="214" w:author="Jan" w:date="2014-05-23T19:41:00Z">
            <w:rPr>
              <w:rFonts w:ascii="Arial" w:hAnsi="Arial" w:cs="Arial"/>
              <w:spacing w:val="6"/>
              <w:w w:val="105"/>
              <w:szCs w:val="24"/>
            </w:rPr>
          </w:rPrChange>
        </w:rPr>
        <w:t>Wi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215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thi</w:t>
      </w:r>
      <w:r w:rsidRPr="007518CB">
        <w:rPr>
          <w:rFonts w:ascii="Arial" w:hAnsi="Arial" w:cs="Arial"/>
          <w:strike/>
          <w:w w:val="105"/>
          <w:szCs w:val="24"/>
          <w:rPrChange w:id="216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n</w:t>
      </w:r>
      <w:r w:rsidRPr="007518CB">
        <w:rPr>
          <w:rFonts w:ascii="Arial" w:hAnsi="Arial" w:cs="Arial"/>
          <w:strike/>
          <w:spacing w:val="16"/>
          <w:w w:val="105"/>
          <w:szCs w:val="24"/>
          <w:rPrChange w:id="217" w:author="Jan" w:date="2014-05-23T19:41:00Z">
            <w:rPr>
              <w:rFonts w:ascii="Arial" w:hAnsi="Arial" w:cs="Arial"/>
              <w:spacing w:val="16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218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te</w:t>
      </w:r>
      <w:r w:rsidRPr="007518CB">
        <w:rPr>
          <w:rFonts w:ascii="Arial" w:hAnsi="Arial" w:cs="Arial"/>
          <w:strike/>
          <w:w w:val="105"/>
          <w:szCs w:val="24"/>
          <w:rPrChange w:id="219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n</w:t>
      </w:r>
      <w:r w:rsidRPr="007518CB">
        <w:rPr>
          <w:rFonts w:ascii="Arial" w:hAnsi="Arial" w:cs="Arial"/>
          <w:strike/>
          <w:spacing w:val="17"/>
          <w:w w:val="105"/>
          <w:szCs w:val="24"/>
          <w:rPrChange w:id="220" w:author="Jan" w:date="2014-05-23T19:41:00Z">
            <w:rPr>
              <w:rFonts w:ascii="Arial" w:hAnsi="Arial" w:cs="Arial"/>
              <w:spacing w:val="17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221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workin</w:t>
      </w:r>
      <w:r w:rsidRPr="007518CB">
        <w:rPr>
          <w:rFonts w:ascii="Arial" w:hAnsi="Arial" w:cs="Arial"/>
          <w:strike/>
          <w:w w:val="105"/>
          <w:szCs w:val="24"/>
          <w:rPrChange w:id="222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g</w:t>
      </w:r>
      <w:r w:rsidRPr="007518CB">
        <w:rPr>
          <w:rFonts w:ascii="Arial" w:hAnsi="Arial" w:cs="Arial"/>
          <w:strike/>
          <w:spacing w:val="17"/>
          <w:w w:val="105"/>
          <w:szCs w:val="24"/>
          <w:rPrChange w:id="223" w:author="Jan" w:date="2014-05-23T19:41:00Z">
            <w:rPr>
              <w:rFonts w:ascii="Arial" w:hAnsi="Arial" w:cs="Arial"/>
              <w:spacing w:val="17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224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day</w:t>
      </w:r>
      <w:r w:rsidRPr="007518CB">
        <w:rPr>
          <w:rFonts w:ascii="Arial" w:hAnsi="Arial" w:cs="Arial"/>
          <w:strike/>
          <w:w w:val="105"/>
          <w:szCs w:val="24"/>
          <w:rPrChange w:id="225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s</w:t>
      </w:r>
      <w:r w:rsidRPr="007518CB">
        <w:rPr>
          <w:rFonts w:ascii="Arial" w:hAnsi="Arial" w:cs="Arial"/>
          <w:strike/>
          <w:spacing w:val="17"/>
          <w:w w:val="105"/>
          <w:szCs w:val="24"/>
          <w:rPrChange w:id="226" w:author="Jan" w:date="2014-05-23T19:41:00Z">
            <w:rPr>
              <w:rFonts w:ascii="Arial" w:hAnsi="Arial" w:cs="Arial"/>
              <w:spacing w:val="17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227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o</w:t>
      </w:r>
      <w:r w:rsidRPr="007518CB">
        <w:rPr>
          <w:rFonts w:ascii="Arial" w:hAnsi="Arial" w:cs="Arial"/>
          <w:strike/>
          <w:w w:val="105"/>
          <w:szCs w:val="24"/>
          <w:rPrChange w:id="228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f</w:t>
      </w:r>
      <w:r w:rsidRPr="007518CB">
        <w:rPr>
          <w:rFonts w:ascii="Arial" w:hAnsi="Arial" w:cs="Arial"/>
          <w:strike/>
          <w:spacing w:val="17"/>
          <w:w w:val="105"/>
          <w:szCs w:val="24"/>
          <w:rPrChange w:id="229" w:author="Jan" w:date="2014-05-23T19:41:00Z">
            <w:rPr>
              <w:rFonts w:ascii="Arial" w:hAnsi="Arial" w:cs="Arial"/>
              <w:spacing w:val="17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230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receivin</w:t>
      </w:r>
      <w:r w:rsidRPr="007518CB">
        <w:rPr>
          <w:rFonts w:ascii="Arial" w:hAnsi="Arial" w:cs="Arial"/>
          <w:strike/>
          <w:w w:val="105"/>
          <w:szCs w:val="24"/>
          <w:rPrChange w:id="231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g</w:t>
      </w:r>
      <w:r w:rsidRPr="007518CB">
        <w:rPr>
          <w:rFonts w:ascii="Arial" w:hAnsi="Arial" w:cs="Arial"/>
          <w:strike/>
          <w:spacing w:val="17"/>
          <w:w w:val="105"/>
          <w:szCs w:val="24"/>
          <w:rPrChange w:id="232" w:author="Jan" w:date="2014-05-23T19:41:00Z">
            <w:rPr>
              <w:rFonts w:ascii="Arial" w:hAnsi="Arial" w:cs="Arial"/>
              <w:spacing w:val="17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w w:val="105"/>
          <w:szCs w:val="24"/>
          <w:rPrChange w:id="233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a</w:t>
      </w:r>
      <w:r w:rsidRPr="007518CB">
        <w:rPr>
          <w:rFonts w:ascii="Arial" w:hAnsi="Arial" w:cs="Arial"/>
          <w:strike/>
          <w:spacing w:val="17"/>
          <w:w w:val="105"/>
          <w:szCs w:val="24"/>
          <w:rPrChange w:id="234" w:author="Jan" w:date="2014-05-23T19:41:00Z">
            <w:rPr>
              <w:rFonts w:ascii="Arial" w:hAnsi="Arial" w:cs="Arial"/>
              <w:spacing w:val="17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235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recommendation</w:t>
      </w:r>
      <w:r w:rsidRPr="007518CB">
        <w:rPr>
          <w:rFonts w:ascii="Arial" w:hAnsi="Arial" w:cs="Arial"/>
          <w:strike/>
          <w:w w:val="105"/>
          <w:szCs w:val="24"/>
          <w:rPrChange w:id="236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,</w:t>
      </w:r>
      <w:r w:rsidRPr="007518CB">
        <w:rPr>
          <w:rFonts w:ascii="Arial" w:hAnsi="Arial" w:cs="Arial"/>
          <w:strike/>
          <w:spacing w:val="17"/>
          <w:w w:val="105"/>
          <w:szCs w:val="24"/>
          <w:rPrChange w:id="237" w:author="Jan" w:date="2014-05-23T19:41:00Z">
            <w:rPr>
              <w:rFonts w:ascii="Arial" w:hAnsi="Arial" w:cs="Arial"/>
              <w:spacing w:val="17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238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th</w:t>
      </w:r>
      <w:r w:rsidRPr="007518CB">
        <w:rPr>
          <w:rFonts w:ascii="Arial" w:hAnsi="Arial" w:cs="Arial"/>
          <w:strike/>
          <w:w w:val="105"/>
          <w:szCs w:val="24"/>
          <w:rPrChange w:id="239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Pr="007518CB">
        <w:rPr>
          <w:rFonts w:ascii="Arial" w:hAnsi="Arial" w:cs="Arial"/>
          <w:strike/>
          <w:w w:val="103"/>
          <w:szCs w:val="24"/>
          <w:rPrChange w:id="240" w:author="Jan" w:date="2014-05-23T19:41:00Z">
            <w:rPr>
              <w:rFonts w:ascii="Arial" w:hAnsi="Arial" w:cs="Arial"/>
              <w:w w:val="103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-4"/>
          <w:w w:val="105"/>
          <w:szCs w:val="24"/>
          <w:rPrChange w:id="241" w:author="Jan" w:date="2014-05-23T19:41:00Z">
            <w:rPr>
              <w:rFonts w:ascii="Arial" w:hAnsi="Arial" w:cs="Arial"/>
              <w:spacing w:val="-4"/>
              <w:w w:val="105"/>
              <w:szCs w:val="24"/>
            </w:rPr>
          </w:rPrChange>
        </w:rPr>
        <w:t>committe</w:t>
      </w:r>
      <w:r w:rsidRPr="007518CB">
        <w:rPr>
          <w:rFonts w:ascii="Arial" w:hAnsi="Arial" w:cs="Arial"/>
          <w:strike/>
          <w:w w:val="105"/>
          <w:szCs w:val="24"/>
          <w:rPrChange w:id="242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Pr="007518CB">
        <w:rPr>
          <w:rFonts w:ascii="Arial" w:hAnsi="Arial" w:cs="Arial"/>
          <w:strike/>
          <w:spacing w:val="-19"/>
          <w:w w:val="105"/>
          <w:szCs w:val="24"/>
          <w:rPrChange w:id="243" w:author="Jan" w:date="2014-05-23T19:41:00Z">
            <w:rPr>
              <w:rFonts w:ascii="Arial" w:hAnsi="Arial" w:cs="Arial"/>
              <w:spacing w:val="-19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-4"/>
          <w:w w:val="105"/>
          <w:szCs w:val="24"/>
          <w:rPrChange w:id="244" w:author="Jan" w:date="2014-05-23T19:41:00Z">
            <w:rPr>
              <w:rFonts w:ascii="Arial" w:hAnsi="Arial" w:cs="Arial"/>
              <w:spacing w:val="-4"/>
              <w:w w:val="105"/>
              <w:szCs w:val="24"/>
            </w:rPr>
          </w:rPrChange>
        </w:rPr>
        <w:t>chai</w:t>
      </w:r>
      <w:r w:rsidRPr="007518CB">
        <w:rPr>
          <w:rFonts w:ascii="Arial" w:hAnsi="Arial" w:cs="Arial"/>
          <w:strike/>
          <w:w w:val="105"/>
          <w:szCs w:val="24"/>
          <w:rPrChange w:id="245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r</w:t>
      </w:r>
      <w:r w:rsidRPr="007518CB">
        <w:rPr>
          <w:rFonts w:ascii="Arial" w:hAnsi="Arial" w:cs="Arial"/>
          <w:strike/>
          <w:spacing w:val="-19"/>
          <w:w w:val="105"/>
          <w:szCs w:val="24"/>
          <w:rPrChange w:id="246" w:author="Jan" w:date="2014-05-23T19:41:00Z">
            <w:rPr>
              <w:rFonts w:ascii="Arial" w:hAnsi="Arial" w:cs="Arial"/>
              <w:spacing w:val="-19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-4"/>
          <w:w w:val="105"/>
          <w:szCs w:val="24"/>
          <w:rPrChange w:id="247" w:author="Jan" w:date="2014-05-23T19:41:00Z">
            <w:rPr>
              <w:rFonts w:ascii="Arial" w:hAnsi="Arial" w:cs="Arial"/>
              <w:spacing w:val="-4"/>
              <w:w w:val="105"/>
              <w:szCs w:val="24"/>
            </w:rPr>
          </w:rPrChange>
        </w:rPr>
        <w:t>shal</w:t>
      </w:r>
      <w:r w:rsidRPr="007518CB">
        <w:rPr>
          <w:rFonts w:ascii="Arial" w:hAnsi="Arial" w:cs="Arial"/>
          <w:strike/>
          <w:w w:val="105"/>
          <w:szCs w:val="24"/>
          <w:rPrChange w:id="248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l</w:t>
      </w:r>
      <w:r w:rsidRPr="007518CB">
        <w:rPr>
          <w:rFonts w:ascii="Arial" w:hAnsi="Arial" w:cs="Arial"/>
          <w:strike/>
          <w:spacing w:val="-19"/>
          <w:w w:val="105"/>
          <w:szCs w:val="24"/>
          <w:rPrChange w:id="249" w:author="Jan" w:date="2014-05-23T19:41:00Z">
            <w:rPr>
              <w:rFonts w:ascii="Arial" w:hAnsi="Arial" w:cs="Arial"/>
              <w:spacing w:val="-19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-4"/>
          <w:w w:val="105"/>
          <w:szCs w:val="24"/>
          <w:rPrChange w:id="250" w:author="Jan" w:date="2014-05-23T19:41:00Z">
            <w:rPr>
              <w:rFonts w:ascii="Arial" w:hAnsi="Arial" w:cs="Arial"/>
              <w:spacing w:val="-4"/>
              <w:w w:val="105"/>
              <w:szCs w:val="24"/>
            </w:rPr>
          </w:rPrChange>
        </w:rPr>
        <w:t>notif</w:t>
      </w:r>
      <w:r w:rsidRPr="007518CB">
        <w:rPr>
          <w:rFonts w:ascii="Arial" w:hAnsi="Arial" w:cs="Arial"/>
          <w:strike/>
          <w:w w:val="105"/>
          <w:szCs w:val="24"/>
          <w:rPrChange w:id="251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y</w:t>
      </w:r>
      <w:r w:rsidRPr="007518CB">
        <w:rPr>
          <w:rFonts w:ascii="Arial" w:hAnsi="Arial" w:cs="Arial"/>
          <w:strike/>
          <w:spacing w:val="-19"/>
          <w:w w:val="105"/>
          <w:szCs w:val="24"/>
          <w:rPrChange w:id="252" w:author="Jan" w:date="2014-05-23T19:41:00Z">
            <w:rPr>
              <w:rFonts w:ascii="Arial" w:hAnsi="Arial" w:cs="Arial"/>
              <w:spacing w:val="-19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-4"/>
          <w:w w:val="105"/>
          <w:szCs w:val="24"/>
          <w:rPrChange w:id="253" w:author="Jan" w:date="2014-05-23T19:41:00Z">
            <w:rPr>
              <w:rFonts w:ascii="Arial" w:hAnsi="Arial" w:cs="Arial"/>
              <w:spacing w:val="-4"/>
              <w:w w:val="105"/>
              <w:szCs w:val="24"/>
            </w:rPr>
          </w:rPrChange>
        </w:rPr>
        <w:t>th</w:t>
      </w:r>
      <w:r w:rsidRPr="007518CB">
        <w:rPr>
          <w:rFonts w:ascii="Arial" w:hAnsi="Arial" w:cs="Arial"/>
          <w:strike/>
          <w:w w:val="105"/>
          <w:szCs w:val="24"/>
          <w:rPrChange w:id="254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Pr="007518CB">
        <w:rPr>
          <w:rFonts w:ascii="Arial" w:hAnsi="Arial" w:cs="Arial"/>
          <w:strike/>
          <w:spacing w:val="-19"/>
          <w:w w:val="105"/>
          <w:szCs w:val="24"/>
          <w:rPrChange w:id="255" w:author="Jan" w:date="2014-05-23T19:41:00Z">
            <w:rPr>
              <w:rFonts w:ascii="Arial" w:hAnsi="Arial" w:cs="Arial"/>
              <w:spacing w:val="-19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-4"/>
          <w:w w:val="105"/>
          <w:szCs w:val="24"/>
          <w:rPrChange w:id="256" w:author="Jan" w:date="2014-05-23T19:41:00Z">
            <w:rPr>
              <w:rFonts w:ascii="Arial" w:hAnsi="Arial" w:cs="Arial"/>
              <w:spacing w:val="-4"/>
              <w:w w:val="105"/>
              <w:szCs w:val="24"/>
            </w:rPr>
          </w:rPrChange>
        </w:rPr>
        <w:t>studen</w:t>
      </w:r>
      <w:r w:rsidRPr="007518CB">
        <w:rPr>
          <w:rFonts w:ascii="Arial" w:hAnsi="Arial" w:cs="Arial"/>
          <w:strike/>
          <w:w w:val="105"/>
          <w:szCs w:val="24"/>
          <w:rPrChange w:id="257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t</w:t>
      </w:r>
      <w:r w:rsidRPr="007518CB">
        <w:rPr>
          <w:rFonts w:ascii="Arial" w:hAnsi="Arial" w:cs="Arial"/>
          <w:strike/>
          <w:spacing w:val="-19"/>
          <w:w w:val="105"/>
          <w:szCs w:val="24"/>
          <w:rPrChange w:id="258" w:author="Jan" w:date="2014-05-23T19:41:00Z">
            <w:rPr>
              <w:rFonts w:ascii="Arial" w:hAnsi="Arial" w:cs="Arial"/>
              <w:spacing w:val="-19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-4"/>
          <w:w w:val="105"/>
          <w:szCs w:val="24"/>
          <w:rPrChange w:id="259" w:author="Jan" w:date="2014-05-23T19:41:00Z">
            <w:rPr>
              <w:rFonts w:ascii="Arial" w:hAnsi="Arial" w:cs="Arial"/>
              <w:spacing w:val="-4"/>
              <w:w w:val="105"/>
              <w:szCs w:val="24"/>
            </w:rPr>
          </w:rPrChange>
        </w:rPr>
        <w:t>tha</w:t>
      </w:r>
      <w:r w:rsidRPr="007518CB">
        <w:rPr>
          <w:rFonts w:ascii="Arial" w:hAnsi="Arial" w:cs="Arial"/>
          <w:strike/>
          <w:w w:val="105"/>
          <w:szCs w:val="24"/>
          <w:rPrChange w:id="260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t</w:t>
      </w:r>
      <w:r w:rsidRPr="007518CB">
        <w:rPr>
          <w:rFonts w:ascii="Arial" w:hAnsi="Arial" w:cs="Arial"/>
          <w:strike/>
          <w:spacing w:val="-18"/>
          <w:w w:val="105"/>
          <w:szCs w:val="24"/>
          <w:rPrChange w:id="261" w:author="Jan" w:date="2014-05-23T19:41:00Z">
            <w:rPr>
              <w:rFonts w:ascii="Arial" w:hAnsi="Arial" w:cs="Arial"/>
              <w:spacing w:val="-18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w w:val="105"/>
          <w:szCs w:val="24"/>
          <w:rPrChange w:id="262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a</w:t>
      </w:r>
      <w:r w:rsidRPr="007518CB">
        <w:rPr>
          <w:rFonts w:ascii="Arial" w:hAnsi="Arial" w:cs="Arial"/>
          <w:strike/>
          <w:spacing w:val="-19"/>
          <w:w w:val="105"/>
          <w:szCs w:val="24"/>
          <w:rPrChange w:id="263" w:author="Jan" w:date="2014-05-23T19:41:00Z">
            <w:rPr>
              <w:rFonts w:ascii="Arial" w:hAnsi="Arial" w:cs="Arial"/>
              <w:spacing w:val="-19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-4"/>
          <w:w w:val="105"/>
          <w:szCs w:val="24"/>
          <w:rPrChange w:id="264" w:author="Jan" w:date="2014-05-23T19:41:00Z">
            <w:rPr>
              <w:rFonts w:ascii="Arial" w:hAnsi="Arial" w:cs="Arial"/>
              <w:spacing w:val="-4"/>
              <w:w w:val="105"/>
              <w:szCs w:val="24"/>
            </w:rPr>
          </w:rPrChange>
        </w:rPr>
        <w:t>re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265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 xml:space="preserve">commendation </w:t>
      </w:r>
      <w:r w:rsidRPr="007518CB">
        <w:rPr>
          <w:rFonts w:ascii="Arial" w:hAnsi="Arial" w:cs="Arial"/>
          <w:strike/>
          <w:spacing w:val="6"/>
          <w:w w:val="105"/>
          <w:szCs w:val="24"/>
          <w:rPrChange w:id="266" w:author="Jan" w:date="2014-05-23T19:41:00Z">
            <w:rPr>
              <w:rFonts w:ascii="Arial" w:hAnsi="Arial" w:cs="Arial"/>
              <w:spacing w:val="6"/>
              <w:w w:val="105"/>
              <w:szCs w:val="24"/>
            </w:rPr>
          </w:rPrChange>
        </w:rPr>
        <w:t>fo</w:t>
      </w:r>
      <w:r w:rsidRPr="007518CB">
        <w:rPr>
          <w:rFonts w:ascii="Arial" w:hAnsi="Arial" w:cs="Arial"/>
          <w:strike/>
          <w:w w:val="105"/>
          <w:szCs w:val="24"/>
          <w:rPrChange w:id="267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r</w:t>
      </w:r>
      <w:r w:rsidRPr="007518CB">
        <w:rPr>
          <w:rFonts w:ascii="Arial" w:hAnsi="Arial" w:cs="Arial"/>
          <w:strike/>
          <w:spacing w:val="92"/>
          <w:w w:val="105"/>
          <w:szCs w:val="24"/>
          <w:rPrChange w:id="268" w:author="Jan" w:date="2014-05-23T19:41:00Z">
            <w:rPr>
              <w:rFonts w:ascii="Arial" w:hAnsi="Arial" w:cs="Arial"/>
              <w:spacing w:val="92"/>
              <w:w w:val="105"/>
              <w:szCs w:val="24"/>
            </w:rPr>
          </w:rPrChange>
        </w:rPr>
        <w:t xml:space="preserve"> </w:t>
      </w:r>
      <w:proofErr w:type="spellStart"/>
      <w:r w:rsidRPr="007518CB">
        <w:rPr>
          <w:rFonts w:ascii="Arial" w:hAnsi="Arial" w:cs="Arial"/>
          <w:strike/>
          <w:spacing w:val="1"/>
          <w:w w:val="105"/>
          <w:szCs w:val="24"/>
          <w:rPrChange w:id="269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systemwid</w:t>
      </w:r>
      <w:r w:rsidRPr="007518CB">
        <w:rPr>
          <w:rFonts w:ascii="Arial" w:hAnsi="Arial" w:cs="Arial"/>
          <w:strike/>
          <w:w w:val="105"/>
          <w:szCs w:val="24"/>
          <w:rPrChange w:id="270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e</w:t>
      </w:r>
      <w:proofErr w:type="spellEnd"/>
      <w:r w:rsidRPr="007518CB">
        <w:rPr>
          <w:rFonts w:ascii="Arial" w:hAnsi="Arial" w:cs="Arial"/>
          <w:strike/>
          <w:spacing w:val="88"/>
          <w:w w:val="105"/>
          <w:szCs w:val="24"/>
          <w:rPrChange w:id="271" w:author="Jan" w:date="2014-05-23T19:41:00Z">
            <w:rPr>
              <w:rFonts w:ascii="Arial" w:hAnsi="Arial" w:cs="Arial"/>
              <w:spacing w:val="88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272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disciplinar</w:t>
      </w:r>
      <w:r w:rsidRPr="007518CB">
        <w:rPr>
          <w:rFonts w:ascii="Arial" w:hAnsi="Arial" w:cs="Arial"/>
          <w:strike/>
          <w:w w:val="105"/>
          <w:szCs w:val="24"/>
          <w:rPrChange w:id="273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y</w:t>
      </w:r>
      <w:r w:rsidRPr="007518CB">
        <w:rPr>
          <w:rFonts w:ascii="Arial" w:hAnsi="Arial" w:cs="Arial"/>
          <w:strike/>
          <w:spacing w:val="87"/>
          <w:w w:val="105"/>
          <w:szCs w:val="24"/>
          <w:rPrChange w:id="274" w:author="Jan" w:date="2014-05-23T19:41:00Z">
            <w:rPr>
              <w:rFonts w:ascii="Arial" w:hAnsi="Arial" w:cs="Arial"/>
              <w:spacing w:val="87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275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sanctio</w:t>
      </w:r>
      <w:r w:rsidRPr="007518CB">
        <w:rPr>
          <w:rFonts w:ascii="Arial" w:hAnsi="Arial" w:cs="Arial"/>
          <w:strike/>
          <w:w w:val="105"/>
          <w:szCs w:val="24"/>
          <w:rPrChange w:id="276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n</w:t>
      </w:r>
      <w:r w:rsidRPr="007518CB">
        <w:rPr>
          <w:rFonts w:ascii="Arial" w:hAnsi="Arial" w:cs="Arial"/>
          <w:strike/>
          <w:spacing w:val="88"/>
          <w:w w:val="105"/>
          <w:szCs w:val="24"/>
          <w:rPrChange w:id="277" w:author="Jan" w:date="2014-05-23T19:41:00Z">
            <w:rPr>
              <w:rFonts w:ascii="Arial" w:hAnsi="Arial" w:cs="Arial"/>
              <w:spacing w:val="88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278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ha</w:t>
      </w:r>
      <w:r w:rsidRPr="007518CB">
        <w:rPr>
          <w:rFonts w:ascii="Arial" w:hAnsi="Arial" w:cs="Arial"/>
          <w:strike/>
          <w:w w:val="105"/>
          <w:szCs w:val="24"/>
          <w:rPrChange w:id="279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s</w:t>
      </w:r>
      <w:r w:rsidRPr="007518CB">
        <w:rPr>
          <w:rFonts w:ascii="Arial" w:hAnsi="Arial" w:cs="Arial"/>
          <w:strike/>
          <w:spacing w:val="88"/>
          <w:w w:val="105"/>
          <w:szCs w:val="24"/>
          <w:rPrChange w:id="280" w:author="Jan" w:date="2014-05-23T19:41:00Z">
            <w:rPr>
              <w:rFonts w:ascii="Arial" w:hAnsi="Arial" w:cs="Arial"/>
              <w:spacing w:val="88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281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bee</w:t>
      </w:r>
      <w:r w:rsidRPr="007518CB">
        <w:rPr>
          <w:rFonts w:ascii="Arial" w:hAnsi="Arial" w:cs="Arial"/>
          <w:strike/>
          <w:w w:val="105"/>
          <w:szCs w:val="24"/>
          <w:rPrChange w:id="282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n</w:t>
      </w:r>
      <w:r w:rsidRPr="007518CB">
        <w:rPr>
          <w:rFonts w:ascii="Arial" w:hAnsi="Arial" w:cs="Arial"/>
          <w:strike/>
          <w:spacing w:val="88"/>
          <w:w w:val="105"/>
          <w:szCs w:val="24"/>
          <w:rPrChange w:id="283" w:author="Jan" w:date="2014-05-23T19:41:00Z">
            <w:rPr>
              <w:rFonts w:ascii="Arial" w:hAnsi="Arial" w:cs="Arial"/>
              <w:spacing w:val="88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284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mad</w:t>
      </w:r>
      <w:r w:rsidRPr="007518CB">
        <w:rPr>
          <w:rFonts w:ascii="Arial" w:hAnsi="Arial" w:cs="Arial"/>
          <w:strike/>
          <w:w w:val="105"/>
          <w:szCs w:val="24"/>
          <w:rPrChange w:id="285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Pr="007518CB">
        <w:rPr>
          <w:rFonts w:ascii="Arial" w:hAnsi="Arial" w:cs="Arial"/>
          <w:strike/>
          <w:spacing w:val="87"/>
          <w:w w:val="105"/>
          <w:szCs w:val="24"/>
          <w:rPrChange w:id="286" w:author="Jan" w:date="2014-05-23T19:41:00Z">
            <w:rPr>
              <w:rFonts w:ascii="Arial" w:hAnsi="Arial" w:cs="Arial"/>
              <w:spacing w:val="87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287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an</w:t>
      </w:r>
      <w:r w:rsidRPr="007518CB">
        <w:rPr>
          <w:rFonts w:ascii="Arial" w:hAnsi="Arial" w:cs="Arial"/>
          <w:strike/>
          <w:w w:val="105"/>
          <w:szCs w:val="24"/>
          <w:rPrChange w:id="288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d</w:t>
      </w:r>
      <w:r w:rsidRPr="007518CB">
        <w:rPr>
          <w:rFonts w:ascii="Arial" w:hAnsi="Arial" w:cs="Arial"/>
          <w:strike/>
          <w:w w:val="103"/>
          <w:szCs w:val="24"/>
          <w:rPrChange w:id="289" w:author="Jan" w:date="2014-05-23T19:41:00Z">
            <w:rPr>
              <w:rFonts w:ascii="Arial" w:hAnsi="Arial" w:cs="Arial"/>
              <w:w w:val="103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290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schedul</w:t>
      </w:r>
      <w:r w:rsidRPr="007518CB">
        <w:rPr>
          <w:rFonts w:ascii="Arial" w:hAnsi="Arial" w:cs="Arial"/>
          <w:strike/>
          <w:w w:val="105"/>
          <w:szCs w:val="24"/>
          <w:rPrChange w:id="291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Pr="007518CB">
        <w:rPr>
          <w:rFonts w:ascii="Arial" w:hAnsi="Arial" w:cs="Arial"/>
          <w:strike/>
          <w:spacing w:val="-11"/>
          <w:w w:val="105"/>
          <w:szCs w:val="24"/>
          <w:rPrChange w:id="292" w:author="Jan" w:date="2014-05-23T19:41:00Z">
            <w:rPr>
              <w:rFonts w:ascii="Arial" w:hAnsi="Arial" w:cs="Arial"/>
              <w:spacing w:val="-11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w w:val="105"/>
          <w:szCs w:val="24"/>
          <w:rPrChange w:id="293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a</w:t>
      </w:r>
      <w:r w:rsidRPr="007518CB">
        <w:rPr>
          <w:rFonts w:ascii="Arial" w:hAnsi="Arial" w:cs="Arial"/>
          <w:strike/>
          <w:spacing w:val="-11"/>
          <w:w w:val="105"/>
          <w:szCs w:val="24"/>
          <w:rPrChange w:id="294" w:author="Jan" w:date="2014-05-23T19:41:00Z">
            <w:rPr>
              <w:rFonts w:ascii="Arial" w:hAnsi="Arial" w:cs="Arial"/>
              <w:spacing w:val="-11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295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committe</w:t>
      </w:r>
      <w:r w:rsidRPr="007518CB">
        <w:rPr>
          <w:rFonts w:ascii="Arial" w:hAnsi="Arial" w:cs="Arial"/>
          <w:strike/>
          <w:w w:val="105"/>
          <w:szCs w:val="24"/>
          <w:rPrChange w:id="296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Pr="007518CB">
        <w:rPr>
          <w:rFonts w:ascii="Arial" w:hAnsi="Arial" w:cs="Arial"/>
          <w:strike/>
          <w:spacing w:val="-11"/>
          <w:w w:val="105"/>
          <w:szCs w:val="24"/>
          <w:rPrChange w:id="297" w:author="Jan" w:date="2014-05-23T19:41:00Z">
            <w:rPr>
              <w:rFonts w:ascii="Arial" w:hAnsi="Arial" w:cs="Arial"/>
              <w:spacing w:val="-11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298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hearing</w:t>
      </w:r>
      <w:r w:rsidRPr="007518CB">
        <w:rPr>
          <w:rFonts w:ascii="Arial" w:hAnsi="Arial" w:cs="Arial"/>
          <w:strike/>
          <w:w w:val="105"/>
          <w:szCs w:val="24"/>
          <w:rPrChange w:id="299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,</w:t>
      </w:r>
      <w:r w:rsidRPr="007518CB">
        <w:rPr>
          <w:rFonts w:ascii="Arial" w:hAnsi="Arial" w:cs="Arial"/>
          <w:strike/>
          <w:spacing w:val="-10"/>
          <w:w w:val="105"/>
          <w:szCs w:val="24"/>
          <w:rPrChange w:id="300" w:author="Jan" w:date="2014-05-23T19:41:00Z">
            <w:rPr>
              <w:rFonts w:ascii="Arial" w:hAnsi="Arial" w:cs="Arial"/>
              <w:spacing w:val="-10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301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a</w:t>
      </w:r>
      <w:r w:rsidRPr="007518CB">
        <w:rPr>
          <w:rFonts w:ascii="Arial" w:hAnsi="Arial" w:cs="Arial"/>
          <w:strike/>
          <w:w w:val="105"/>
          <w:szCs w:val="24"/>
          <w:rPrChange w:id="302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t</w:t>
      </w:r>
      <w:r w:rsidRPr="007518CB">
        <w:rPr>
          <w:rFonts w:ascii="Arial" w:hAnsi="Arial" w:cs="Arial"/>
          <w:strike/>
          <w:spacing w:val="-11"/>
          <w:w w:val="105"/>
          <w:szCs w:val="24"/>
          <w:rPrChange w:id="303" w:author="Jan" w:date="2014-05-23T19:41:00Z">
            <w:rPr>
              <w:rFonts w:ascii="Arial" w:hAnsi="Arial" w:cs="Arial"/>
              <w:spacing w:val="-11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304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whic</w:t>
      </w:r>
      <w:r w:rsidRPr="007518CB">
        <w:rPr>
          <w:rFonts w:ascii="Arial" w:hAnsi="Arial" w:cs="Arial"/>
          <w:strike/>
          <w:w w:val="105"/>
          <w:szCs w:val="24"/>
          <w:rPrChange w:id="305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h</w:t>
      </w:r>
      <w:r w:rsidRPr="007518CB">
        <w:rPr>
          <w:rFonts w:ascii="Arial" w:hAnsi="Arial" w:cs="Arial"/>
          <w:strike/>
          <w:spacing w:val="-11"/>
          <w:w w:val="105"/>
          <w:szCs w:val="24"/>
          <w:rPrChange w:id="306" w:author="Jan" w:date="2014-05-23T19:41:00Z">
            <w:rPr>
              <w:rFonts w:ascii="Arial" w:hAnsi="Arial" w:cs="Arial"/>
              <w:spacing w:val="-11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307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tim</w:t>
      </w:r>
      <w:r w:rsidRPr="007518CB">
        <w:rPr>
          <w:rFonts w:ascii="Arial" w:hAnsi="Arial" w:cs="Arial"/>
          <w:strike/>
          <w:w w:val="105"/>
          <w:szCs w:val="24"/>
          <w:rPrChange w:id="308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Pr="007518CB">
        <w:rPr>
          <w:rFonts w:ascii="Arial" w:hAnsi="Arial" w:cs="Arial"/>
          <w:strike/>
          <w:spacing w:val="-11"/>
          <w:w w:val="105"/>
          <w:szCs w:val="24"/>
          <w:rPrChange w:id="309" w:author="Jan" w:date="2014-05-23T19:41:00Z">
            <w:rPr>
              <w:rFonts w:ascii="Arial" w:hAnsi="Arial" w:cs="Arial"/>
              <w:spacing w:val="-11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310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th</w:t>
      </w:r>
      <w:r w:rsidRPr="007518CB">
        <w:rPr>
          <w:rFonts w:ascii="Arial" w:hAnsi="Arial" w:cs="Arial"/>
          <w:strike/>
          <w:w w:val="105"/>
          <w:szCs w:val="24"/>
          <w:rPrChange w:id="311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Pr="007518CB">
        <w:rPr>
          <w:rFonts w:ascii="Arial" w:hAnsi="Arial" w:cs="Arial"/>
          <w:strike/>
          <w:spacing w:val="-10"/>
          <w:w w:val="105"/>
          <w:szCs w:val="24"/>
          <w:rPrChange w:id="312" w:author="Jan" w:date="2014-05-23T19:41:00Z">
            <w:rPr>
              <w:rFonts w:ascii="Arial" w:hAnsi="Arial" w:cs="Arial"/>
              <w:spacing w:val="-10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313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studen</w:t>
      </w:r>
      <w:r w:rsidRPr="007518CB">
        <w:rPr>
          <w:rFonts w:ascii="Arial" w:hAnsi="Arial" w:cs="Arial"/>
          <w:strike/>
          <w:w w:val="105"/>
          <w:szCs w:val="24"/>
          <w:rPrChange w:id="314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t</w:t>
      </w:r>
      <w:r w:rsidRPr="007518CB">
        <w:rPr>
          <w:rFonts w:ascii="Arial" w:hAnsi="Arial" w:cs="Arial"/>
          <w:strike/>
          <w:spacing w:val="-11"/>
          <w:w w:val="105"/>
          <w:szCs w:val="24"/>
          <w:rPrChange w:id="315" w:author="Jan" w:date="2014-05-23T19:41:00Z">
            <w:rPr>
              <w:rFonts w:ascii="Arial" w:hAnsi="Arial" w:cs="Arial"/>
              <w:spacing w:val="-11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316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will</w:t>
      </w:r>
      <w:r w:rsidRPr="007518CB">
        <w:rPr>
          <w:rFonts w:ascii="Arial" w:hAnsi="Arial" w:cs="Arial"/>
          <w:strike/>
          <w:spacing w:val="1"/>
          <w:w w:val="103"/>
          <w:szCs w:val="24"/>
          <w:rPrChange w:id="317" w:author="Jan" w:date="2014-05-23T19:41:00Z">
            <w:rPr>
              <w:rFonts w:ascii="Arial" w:hAnsi="Arial" w:cs="Arial"/>
              <w:spacing w:val="1"/>
              <w:w w:val="103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6"/>
          <w:w w:val="105"/>
          <w:szCs w:val="24"/>
          <w:rPrChange w:id="318" w:author="Jan" w:date="2014-05-23T19:41:00Z">
            <w:rPr>
              <w:rFonts w:ascii="Arial" w:hAnsi="Arial" w:cs="Arial"/>
              <w:spacing w:val="6"/>
              <w:w w:val="105"/>
              <w:szCs w:val="24"/>
            </w:rPr>
          </w:rPrChange>
        </w:rPr>
        <w:t>hav</w:t>
      </w:r>
      <w:r w:rsidRPr="007518CB">
        <w:rPr>
          <w:rFonts w:ascii="Arial" w:hAnsi="Arial" w:cs="Arial"/>
          <w:strike/>
          <w:w w:val="105"/>
          <w:szCs w:val="24"/>
          <w:rPrChange w:id="319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Pr="007518CB">
        <w:rPr>
          <w:rFonts w:ascii="Arial" w:hAnsi="Arial" w:cs="Arial"/>
          <w:strike/>
          <w:spacing w:val="69"/>
          <w:w w:val="105"/>
          <w:szCs w:val="24"/>
          <w:rPrChange w:id="320" w:author="Jan" w:date="2014-05-23T19:41:00Z">
            <w:rPr>
              <w:rFonts w:ascii="Arial" w:hAnsi="Arial" w:cs="Arial"/>
              <w:spacing w:val="69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321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th</w:t>
      </w:r>
      <w:r w:rsidRPr="007518CB">
        <w:rPr>
          <w:rFonts w:ascii="Arial" w:hAnsi="Arial" w:cs="Arial"/>
          <w:strike/>
          <w:w w:val="105"/>
          <w:szCs w:val="24"/>
          <w:rPrChange w:id="322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Pr="007518CB">
        <w:rPr>
          <w:rFonts w:ascii="Arial" w:hAnsi="Arial" w:cs="Arial"/>
          <w:strike/>
          <w:spacing w:val="61"/>
          <w:w w:val="105"/>
          <w:szCs w:val="24"/>
          <w:rPrChange w:id="323" w:author="Jan" w:date="2014-05-23T19:41:00Z">
            <w:rPr>
              <w:rFonts w:ascii="Arial" w:hAnsi="Arial" w:cs="Arial"/>
              <w:spacing w:val="61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324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opportunit</w:t>
      </w:r>
      <w:r w:rsidRPr="007518CB">
        <w:rPr>
          <w:rFonts w:ascii="Arial" w:hAnsi="Arial" w:cs="Arial"/>
          <w:strike/>
          <w:w w:val="105"/>
          <w:szCs w:val="24"/>
          <w:rPrChange w:id="325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y</w:t>
      </w:r>
      <w:r w:rsidRPr="007518CB">
        <w:rPr>
          <w:rFonts w:ascii="Arial" w:hAnsi="Arial" w:cs="Arial"/>
          <w:strike/>
          <w:spacing w:val="61"/>
          <w:w w:val="105"/>
          <w:szCs w:val="24"/>
          <w:rPrChange w:id="326" w:author="Jan" w:date="2014-05-23T19:41:00Z">
            <w:rPr>
              <w:rFonts w:ascii="Arial" w:hAnsi="Arial" w:cs="Arial"/>
              <w:spacing w:val="61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327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t</w:t>
      </w:r>
      <w:r w:rsidRPr="007518CB">
        <w:rPr>
          <w:rFonts w:ascii="Arial" w:hAnsi="Arial" w:cs="Arial"/>
          <w:strike/>
          <w:w w:val="105"/>
          <w:szCs w:val="24"/>
          <w:rPrChange w:id="328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o</w:t>
      </w:r>
      <w:r w:rsidRPr="007518CB">
        <w:rPr>
          <w:rFonts w:ascii="Arial" w:hAnsi="Arial" w:cs="Arial"/>
          <w:strike/>
          <w:spacing w:val="60"/>
          <w:w w:val="105"/>
          <w:szCs w:val="24"/>
          <w:rPrChange w:id="329" w:author="Jan" w:date="2014-05-23T19:41:00Z">
            <w:rPr>
              <w:rFonts w:ascii="Arial" w:hAnsi="Arial" w:cs="Arial"/>
              <w:spacing w:val="60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330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presen</w:t>
      </w:r>
      <w:r w:rsidRPr="007518CB">
        <w:rPr>
          <w:rFonts w:ascii="Arial" w:hAnsi="Arial" w:cs="Arial"/>
          <w:strike/>
          <w:w w:val="105"/>
          <w:szCs w:val="24"/>
          <w:rPrChange w:id="331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t</w:t>
      </w:r>
      <w:r w:rsidRPr="007518CB">
        <w:rPr>
          <w:rFonts w:ascii="Arial" w:hAnsi="Arial" w:cs="Arial"/>
          <w:strike/>
          <w:spacing w:val="61"/>
          <w:w w:val="105"/>
          <w:szCs w:val="24"/>
          <w:rPrChange w:id="332" w:author="Jan" w:date="2014-05-23T19:41:00Z">
            <w:rPr>
              <w:rFonts w:ascii="Arial" w:hAnsi="Arial" w:cs="Arial"/>
              <w:spacing w:val="61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333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his/he</w:t>
      </w:r>
      <w:r w:rsidRPr="007518CB">
        <w:rPr>
          <w:rFonts w:ascii="Arial" w:hAnsi="Arial" w:cs="Arial"/>
          <w:strike/>
          <w:w w:val="105"/>
          <w:szCs w:val="24"/>
          <w:rPrChange w:id="334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r</w:t>
      </w:r>
      <w:r w:rsidRPr="007518CB">
        <w:rPr>
          <w:rFonts w:ascii="Arial" w:hAnsi="Arial" w:cs="Arial"/>
          <w:strike/>
          <w:spacing w:val="60"/>
          <w:w w:val="105"/>
          <w:szCs w:val="24"/>
          <w:rPrChange w:id="335" w:author="Jan" w:date="2014-05-23T19:41:00Z">
            <w:rPr>
              <w:rFonts w:ascii="Arial" w:hAnsi="Arial" w:cs="Arial"/>
              <w:spacing w:val="60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336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cas</w:t>
      </w:r>
      <w:r w:rsidRPr="007518CB">
        <w:rPr>
          <w:rFonts w:ascii="Arial" w:hAnsi="Arial" w:cs="Arial"/>
          <w:strike/>
          <w:w w:val="105"/>
          <w:szCs w:val="24"/>
          <w:rPrChange w:id="337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Pr="007518CB">
        <w:rPr>
          <w:rFonts w:ascii="Arial" w:hAnsi="Arial" w:cs="Arial"/>
          <w:strike/>
          <w:spacing w:val="61"/>
          <w:w w:val="105"/>
          <w:szCs w:val="24"/>
          <w:rPrChange w:id="338" w:author="Jan" w:date="2014-05-23T19:41:00Z">
            <w:rPr>
              <w:rFonts w:ascii="Arial" w:hAnsi="Arial" w:cs="Arial"/>
              <w:spacing w:val="61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339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shoul</w:t>
      </w:r>
      <w:r w:rsidRPr="007518CB">
        <w:rPr>
          <w:rFonts w:ascii="Arial" w:hAnsi="Arial" w:cs="Arial"/>
          <w:strike/>
          <w:w w:val="105"/>
          <w:szCs w:val="24"/>
          <w:rPrChange w:id="340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d</w:t>
      </w:r>
      <w:r w:rsidRPr="007518CB">
        <w:rPr>
          <w:rFonts w:ascii="Arial" w:hAnsi="Arial" w:cs="Arial"/>
          <w:strike/>
          <w:spacing w:val="61"/>
          <w:w w:val="105"/>
          <w:szCs w:val="24"/>
          <w:rPrChange w:id="341" w:author="Jan" w:date="2014-05-23T19:41:00Z">
            <w:rPr>
              <w:rFonts w:ascii="Arial" w:hAnsi="Arial" w:cs="Arial"/>
              <w:spacing w:val="61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342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th</w:t>
      </w:r>
      <w:r w:rsidRPr="007518CB">
        <w:rPr>
          <w:rFonts w:ascii="Arial" w:hAnsi="Arial" w:cs="Arial"/>
          <w:strike/>
          <w:w w:val="105"/>
          <w:szCs w:val="24"/>
          <w:rPrChange w:id="343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Pr="007518CB">
        <w:rPr>
          <w:rFonts w:ascii="Arial" w:hAnsi="Arial" w:cs="Arial"/>
          <w:strike/>
          <w:w w:val="103"/>
          <w:szCs w:val="24"/>
          <w:rPrChange w:id="344" w:author="Jan" w:date="2014-05-23T19:41:00Z">
            <w:rPr>
              <w:rFonts w:ascii="Arial" w:hAnsi="Arial" w:cs="Arial"/>
              <w:w w:val="103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345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studen</w:t>
      </w:r>
      <w:r w:rsidRPr="007518CB">
        <w:rPr>
          <w:rFonts w:ascii="Arial" w:hAnsi="Arial" w:cs="Arial"/>
          <w:strike/>
          <w:w w:val="105"/>
          <w:szCs w:val="24"/>
          <w:rPrChange w:id="346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t</w:t>
      </w:r>
      <w:r w:rsidRPr="007518CB">
        <w:rPr>
          <w:rFonts w:ascii="Arial" w:hAnsi="Arial" w:cs="Arial"/>
          <w:strike/>
          <w:spacing w:val="-31"/>
          <w:w w:val="105"/>
          <w:szCs w:val="24"/>
          <w:rPrChange w:id="347" w:author="Jan" w:date="2014-05-23T19:41:00Z">
            <w:rPr>
              <w:rFonts w:ascii="Arial" w:hAnsi="Arial" w:cs="Arial"/>
              <w:spacing w:val="-31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348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desire.</w:t>
      </w:r>
      <w:ins w:id="349" w:author="Jan" w:date="2015-12-28T15:32:00Z">
        <w:r w:rsidR="00C9457A">
          <w:rPr>
            <w:rFonts w:ascii="Arial" w:hAnsi="Arial" w:cs="Arial"/>
            <w:strike/>
            <w:spacing w:val="1"/>
            <w:w w:val="105"/>
            <w:szCs w:val="24"/>
          </w:rPr>
          <w:t xml:space="preserve"> </w:t>
        </w:r>
        <w:r w:rsidR="00C9457A">
          <w:rPr>
            <w:rFonts w:ascii="Arial" w:hAnsi="Arial" w:cs="Arial"/>
            <w:spacing w:val="1"/>
            <w:w w:val="105"/>
            <w:szCs w:val="24"/>
          </w:rPr>
          <w:t xml:space="preserve">Within five working days of receiving a recommendation, the </w:t>
        </w:r>
      </w:ins>
      <w:ins w:id="350" w:author="Jan" w:date="2015-12-28T15:45:00Z">
        <w:r w:rsidR="00607859">
          <w:rPr>
            <w:rFonts w:ascii="Arial" w:hAnsi="Arial" w:cs="Arial"/>
            <w:spacing w:val="1"/>
            <w:w w:val="105"/>
            <w:szCs w:val="24"/>
          </w:rPr>
          <w:t>s</w:t>
        </w:r>
      </w:ins>
      <w:ins w:id="351" w:author="Jan" w:date="2015-12-28T15:32:00Z">
        <w:r w:rsidR="00C9457A">
          <w:rPr>
            <w:rFonts w:ascii="Arial" w:hAnsi="Arial" w:cs="Arial"/>
            <w:spacing w:val="1"/>
            <w:w w:val="105"/>
            <w:szCs w:val="24"/>
          </w:rPr>
          <w:t xml:space="preserve">ystem senior student affairs officer shall </w:t>
        </w:r>
      </w:ins>
      <w:ins w:id="352" w:author="Jan" w:date="2015-12-28T15:35:00Z">
        <w:r w:rsidR="00ED1E80">
          <w:rPr>
            <w:rFonts w:ascii="Arial" w:hAnsi="Arial" w:cs="Arial"/>
            <w:spacing w:val="1"/>
            <w:w w:val="105"/>
            <w:szCs w:val="24"/>
          </w:rPr>
          <w:t xml:space="preserve">electronically </w:t>
        </w:r>
      </w:ins>
      <w:ins w:id="353" w:author="Jan" w:date="2015-12-28T15:33:00Z">
        <w:r w:rsidR="00ED1E80">
          <w:rPr>
            <w:rFonts w:ascii="Arial" w:hAnsi="Arial" w:cs="Arial"/>
            <w:spacing w:val="1"/>
            <w:w w:val="105"/>
            <w:szCs w:val="24"/>
          </w:rPr>
          <w:t xml:space="preserve">poll </w:t>
        </w:r>
        <w:del w:id="354" w:author="joanne itano" w:date="2016-01-19T15:09:00Z">
          <w:r w:rsidR="00ED1E80" w:rsidDel="00AB7C5D">
            <w:rPr>
              <w:rFonts w:ascii="Arial" w:hAnsi="Arial" w:cs="Arial"/>
              <w:spacing w:val="1"/>
              <w:w w:val="105"/>
              <w:szCs w:val="24"/>
            </w:rPr>
            <w:delText xml:space="preserve">an adhoc review group consisting of </w:delText>
          </w:r>
        </w:del>
        <w:r w:rsidR="00ED1E80">
          <w:rPr>
            <w:rFonts w:ascii="Arial" w:hAnsi="Arial" w:cs="Arial"/>
            <w:spacing w:val="1"/>
            <w:w w:val="105"/>
            <w:szCs w:val="24"/>
          </w:rPr>
          <w:t xml:space="preserve">senior student affairs officers </w:t>
        </w:r>
      </w:ins>
      <w:ins w:id="355" w:author="Jan" w:date="2015-12-28T15:34:00Z">
        <w:del w:id="356" w:author="joanne itano" w:date="2016-01-19T15:09:00Z">
          <w:r w:rsidR="00ED1E80" w:rsidDel="00AB7C5D">
            <w:rPr>
              <w:rFonts w:ascii="Arial" w:hAnsi="Arial" w:cs="Arial"/>
              <w:spacing w:val="1"/>
              <w:w w:val="105"/>
              <w:szCs w:val="24"/>
            </w:rPr>
            <w:delText xml:space="preserve">and student representatives </w:delText>
          </w:r>
        </w:del>
      </w:ins>
      <w:ins w:id="357" w:author="Jan" w:date="2015-12-28T15:33:00Z">
        <w:del w:id="358" w:author="joanne itano" w:date="2016-01-19T15:09:00Z">
          <w:r w:rsidR="00ED1E80" w:rsidDel="00AB7C5D">
            <w:rPr>
              <w:rFonts w:ascii="Arial" w:hAnsi="Arial" w:cs="Arial"/>
              <w:spacing w:val="1"/>
              <w:w w:val="105"/>
              <w:szCs w:val="24"/>
            </w:rPr>
            <w:delText>representing the different institutional types</w:delText>
          </w:r>
        </w:del>
      </w:ins>
      <w:ins w:id="359" w:author="Jan" w:date="2015-12-28T15:34:00Z">
        <w:del w:id="360" w:author="joanne itano" w:date="2016-01-19T15:09:00Z">
          <w:r w:rsidR="00ED1E80" w:rsidDel="00AB7C5D">
            <w:rPr>
              <w:rFonts w:ascii="Arial" w:hAnsi="Arial" w:cs="Arial"/>
              <w:spacing w:val="1"/>
              <w:w w:val="105"/>
              <w:szCs w:val="24"/>
            </w:rPr>
            <w:delText xml:space="preserve"> (e.g. four-year, two-year)</w:delText>
          </w:r>
        </w:del>
      </w:ins>
      <w:ins w:id="361" w:author="Jan" w:date="2015-12-28T15:35:00Z">
        <w:del w:id="362" w:author="joanne itano" w:date="2016-01-19T15:09:00Z">
          <w:r w:rsidR="00ED1E80" w:rsidDel="00AB7C5D">
            <w:rPr>
              <w:rFonts w:ascii="Arial" w:hAnsi="Arial" w:cs="Arial"/>
              <w:spacing w:val="1"/>
              <w:w w:val="105"/>
              <w:szCs w:val="24"/>
            </w:rPr>
            <w:delText xml:space="preserve"> </w:delText>
          </w:r>
        </w:del>
        <w:r w:rsidR="00ED1E80">
          <w:rPr>
            <w:rFonts w:ascii="Arial" w:hAnsi="Arial" w:cs="Arial"/>
            <w:spacing w:val="1"/>
            <w:w w:val="105"/>
            <w:szCs w:val="24"/>
          </w:rPr>
          <w:t xml:space="preserve">indicating the rationale and description of the egregious violation of the Student Conduct </w:t>
        </w:r>
        <w:commentRangeStart w:id="363"/>
        <w:commentRangeStart w:id="364"/>
        <w:r w:rsidR="00ED1E80">
          <w:rPr>
            <w:rFonts w:ascii="Arial" w:hAnsi="Arial" w:cs="Arial"/>
            <w:spacing w:val="1"/>
            <w:w w:val="105"/>
            <w:szCs w:val="24"/>
          </w:rPr>
          <w:t>Code</w:t>
        </w:r>
      </w:ins>
      <w:commentRangeEnd w:id="363"/>
      <w:r w:rsidR="00AB7C5D">
        <w:rPr>
          <w:rStyle w:val="CommentReference"/>
          <w:rFonts w:cs="Arial"/>
        </w:rPr>
        <w:commentReference w:id="363"/>
      </w:r>
      <w:commentRangeEnd w:id="364"/>
      <w:r w:rsidR="00304838">
        <w:rPr>
          <w:rStyle w:val="CommentReference"/>
          <w:rFonts w:cs="Arial"/>
        </w:rPr>
        <w:commentReference w:id="364"/>
      </w:r>
      <w:ins w:id="365" w:author="Jan" w:date="2015-12-28T15:35:00Z">
        <w:r w:rsidR="00ED1E80">
          <w:rPr>
            <w:rFonts w:ascii="Arial" w:hAnsi="Arial" w:cs="Arial"/>
            <w:spacing w:val="1"/>
            <w:w w:val="105"/>
            <w:szCs w:val="24"/>
          </w:rPr>
          <w:t>.</w:t>
        </w:r>
      </w:ins>
    </w:p>
    <w:p w14:paraId="291AB5B5" w14:textId="77777777" w:rsidR="00160B7B" w:rsidRPr="007518CB" w:rsidRDefault="00160B7B" w:rsidP="00893560">
      <w:pPr>
        <w:pStyle w:val="NoSpacing"/>
        <w:spacing w:line="240" w:lineRule="atLeast"/>
        <w:ind w:left="1080" w:hanging="360"/>
        <w:jc w:val="both"/>
        <w:rPr>
          <w:rFonts w:ascii="Arial" w:hAnsi="Arial" w:cs="Arial"/>
          <w:strike/>
          <w:szCs w:val="24"/>
          <w:rPrChange w:id="366" w:author="Jan" w:date="2014-05-23T19:41:00Z">
            <w:rPr>
              <w:rFonts w:ascii="Arial" w:hAnsi="Arial" w:cs="Arial"/>
              <w:szCs w:val="24"/>
            </w:rPr>
          </w:rPrChange>
        </w:rPr>
      </w:pPr>
    </w:p>
    <w:p w14:paraId="00B99FD9" w14:textId="77777777" w:rsidR="00160B7B" w:rsidRPr="007518CB" w:rsidRDefault="00160B7B" w:rsidP="00893560">
      <w:pPr>
        <w:pStyle w:val="NoSpacing"/>
        <w:spacing w:line="240" w:lineRule="atLeast"/>
        <w:ind w:left="1080" w:hanging="360"/>
        <w:jc w:val="both"/>
        <w:rPr>
          <w:rFonts w:ascii="Arial" w:hAnsi="Arial" w:cs="Arial"/>
          <w:strike/>
          <w:szCs w:val="24"/>
          <w:rPrChange w:id="367" w:author="Jan" w:date="2014-05-23T19:41:00Z">
            <w:rPr>
              <w:rFonts w:ascii="Arial" w:hAnsi="Arial" w:cs="Arial"/>
              <w:szCs w:val="24"/>
            </w:rPr>
          </w:rPrChange>
        </w:rPr>
      </w:pPr>
      <w:r w:rsidRPr="007518CB">
        <w:rPr>
          <w:rFonts w:ascii="Arial" w:hAnsi="Arial" w:cs="Arial"/>
          <w:strike/>
          <w:spacing w:val="1"/>
          <w:w w:val="105"/>
          <w:szCs w:val="24"/>
          <w:rPrChange w:id="368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2. Withi</w:t>
      </w:r>
      <w:r w:rsidRPr="007518CB">
        <w:rPr>
          <w:rFonts w:ascii="Arial" w:hAnsi="Arial" w:cs="Arial"/>
          <w:strike/>
          <w:w w:val="105"/>
          <w:szCs w:val="24"/>
          <w:rPrChange w:id="369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n</w:t>
      </w:r>
      <w:r w:rsidRPr="007518CB">
        <w:rPr>
          <w:rFonts w:ascii="Arial" w:hAnsi="Arial" w:cs="Arial"/>
          <w:strike/>
          <w:spacing w:val="-11"/>
          <w:w w:val="105"/>
          <w:szCs w:val="24"/>
          <w:rPrChange w:id="370" w:author="Jan" w:date="2014-05-23T19:41:00Z">
            <w:rPr>
              <w:rFonts w:ascii="Arial" w:hAnsi="Arial" w:cs="Arial"/>
              <w:spacing w:val="-11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371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fiv</w:t>
      </w:r>
      <w:r w:rsidRPr="007518CB">
        <w:rPr>
          <w:rFonts w:ascii="Arial" w:hAnsi="Arial" w:cs="Arial"/>
          <w:strike/>
          <w:w w:val="105"/>
          <w:szCs w:val="24"/>
          <w:rPrChange w:id="372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Pr="007518CB">
        <w:rPr>
          <w:rFonts w:ascii="Arial" w:hAnsi="Arial" w:cs="Arial"/>
          <w:strike/>
          <w:spacing w:val="-11"/>
          <w:w w:val="105"/>
          <w:szCs w:val="24"/>
          <w:rPrChange w:id="373" w:author="Jan" w:date="2014-05-23T19:41:00Z">
            <w:rPr>
              <w:rFonts w:ascii="Arial" w:hAnsi="Arial" w:cs="Arial"/>
              <w:spacing w:val="-11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374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workin</w:t>
      </w:r>
      <w:r w:rsidRPr="007518CB">
        <w:rPr>
          <w:rFonts w:ascii="Arial" w:hAnsi="Arial" w:cs="Arial"/>
          <w:strike/>
          <w:w w:val="105"/>
          <w:szCs w:val="24"/>
          <w:rPrChange w:id="375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g</w:t>
      </w:r>
      <w:r w:rsidRPr="007518CB">
        <w:rPr>
          <w:rFonts w:ascii="Arial" w:hAnsi="Arial" w:cs="Arial"/>
          <w:strike/>
          <w:spacing w:val="-11"/>
          <w:w w:val="105"/>
          <w:szCs w:val="24"/>
          <w:rPrChange w:id="376" w:author="Jan" w:date="2014-05-23T19:41:00Z">
            <w:rPr>
              <w:rFonts w:ascii="Arial" w:hAnsi="Arial" w:cs="Arial"/>
              <w:spacing w:val="-11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377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day</w:t>
      </w:r>
      <w:r w:rsidRPr="007518CB">
        <w:rPr>
          <w:rFonts w:ascii="Arial" w:hAnsi="Arial" w:cs="Arial"/>
          <w:strike/>
          <w:w w:val="105"/>
          <w:szCs w:val="24"/>
          <w:rPrChange w:id="378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s</w:t>
      </w:r>
      <w:r w:rsidRPr="007518CB">
        <w:rPr>
          <w:rFonts w:ascii="Arial" w:hAnsi="Arial" w:cs="Arial"/>
          <w:strike/>
          <w:spacing w:val="-10"/>
          <w:w w:val="105"/>
          <w:szCs w:val="24"/>
          <w:rPrChange w:id="379" w:author="Jan" w:date="2014-05-23T19:41:00Z">
            <w:rPr>
              <w:rFonts w:ascii="Arial" w:hAnsi="Arial" w:cs="Arial"/>
              <w:spacing w:val="-10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380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o</w:t>
      </w:r>
      <w:r w:rsidRPr="007518CB">
        <w:rPr>
          <w:rFonts w:ascii="Arial" w:hAnsi="Arial" w:cs="Arial"/>
          <w:strike/>
          <w:w w:val="105"/>
          <w:szCs w:val="24"/>
          <w:rPrChange w:id="381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f</w:t>
      </w:r>
      <w:r w:rsidRPr="007518CB">
        <w:rPr>
          <w:rFonts w:ascii="Arial" w:hAnsi="Arial" w:cs="Arial"/>
          <w:strike/>
          <w:spacing w:val="-11"/>
          <w:w w:val="105"/>
          <w:szCs w:val="24"/>
          <w:rPrChange w:id="382" w:author="Jan" w:date="2014-05-23T19:41:00Z">
            <w:rPr>
              <w:rFonts w:ascii="Arial" w:hAnsi="Arial" w:cs="Arial"/>
              <w:spacing w:val="-11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383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th</w:t>
      </w:r>
      <w:r w:rsidRPr="007518CB">
        <w:rPr>
          <w:rFonts w:ascii="Arial" w:hAnsi="Arial" w:cs="Arial"/>
          <w:strike/>
          <w:w w:val="105"/>
          <w:szCs w:val="24"/>
          <w:rPrChange w:id="384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Pr="007518CB">
        <w:rPr>
          <w:rFonts w:ascii="Arial" w:hAnsi="Arial" w:cs="Arial"/>
          <w:strike/>
          <w:spacing w:val="-11"/>
          <w:w w:val="105"/>
          <w:szCs w:val="24"/>
          <w:rPrChange w:id="385" w:author="Jan" w:date="2014-05-23T19:41:00Z">
            <w:rPr>
              <w:rFonts w:ascii="Arial" w:hAnsi="Arial" w:cs="Arial"/>
              <w:spacing w:val="-11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386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hearing</w:t>
      </w:r>
      <w:r w:rsidRPr="007518CB">
        <w:rPr>
          <w:rFonts w:ascii="Arial" w:hAnsi="Arial" w:cs="Arial"/>
          <w:strike/>
          <w:w w:val="105"/>
          <w:szCs w:val="24"/>
          <w:rPrChange w:id="387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,</w:t>
      </w:r>
      <w:r w:rsidRPr="007518CB">
        <w:rPr>
          <w:rFonts w:ascii="Arial" w:hAnsi="Arial" w:cs="Arial"/>
          <w:strike/>
          <w:spacing w:val="-11"/>
          <w:w w:val="105"/>
          <w:szCs w:val="24"/>
          <w:rPrChange w:id="388" w:author="Jan" w:date="2014-05-23T19:41:00Z">
            <w:rPr>
              <w:rFonts w:ascii="Arial" w:hAnsi="Arial" w:cs="Arial"/>
              <w:spacing w:val="-11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389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th</w:t>
      </w:r>
      <w:r w:rsidRPr="007518CB">
        <w:rPr>
          <w:rFonts w:ascii="Arial" w:hAnsi="Arial" w:cs="Arial"/>
          <w:strike/>
          <w:w w:val="105"/>
          <w:szCs w:val="24"/>
          <w:rPrChange w:id="390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Pr="007518CB">
        <w:rPr>
          <w:rFonts w:ascii="Arial" w:hAnsi="Arial" w:cs="Arial"/>
          <w:strike/>
          <w:spacing w:val="-10"/>
          <w:w w:val="105"/>
          <w:szCs w:val="24"/>
          <w:rPrChange w:id="391" w:author="Jan" w:date="2014-05-23T19:41:00Z">
            <w:rPr>
              <w:rFonts w:ascii="Arial" w:hAnsi="Arial" w:cs="Arial"/>
              <w:spacing w:val="-10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392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committe</w:t>
      </w:r>
      <w:r w:rsidRPr="007518CB">
        <w:rPr>
          <w:rFonts w:ascii="Arial" w:hAnsi="Arial" w:cs="Arial"/>
          <w:strike/>
          <w:w w:val="105"/>
          <w:szCs w:val="24"/>
          <w:rPrChange w:id="393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Pr="007518CB">
        <w:rPr>
          <w:rFonts w:ascii="Arial" w:hAnsi="Arial" w:cs="Arial"/>
          <w:strike/>
          <w:spacing w:val="-11"/>
          <w:w w:val="105"/>
          <w:szCs w:val="24"/>
          <w:rPrChange w:id="394" w:author="Jan" w:date="2014-05-23T19:41:00Z">
            <w:rPr>
              <w:rFonts w:ascii="Arial" w:hAnsi="Arial" w:cs="Arial"/>
              <w:spacing w:val="-11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395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shall</w:t>
      </w:r>
      <w:r w:rsidRPr="007518CB">
        <w:rPr>
          <w:rFonts w:ascii="Arial" w:hAnsi="Arial" w:cs="Arial"/>
          <w:strike/>
          <w:spacing w:val="1"/>
          <w:w w:val="103"/>
          <w:szCs w:val="24"/>
          <w:rPrChange w:id="396" w:author="Jan" w:date="2014-05-23T19:41:00Z">
            <w:rPr>
              <w:rFonts w:ascii="Arial" w:hAnsi="Arial" w:cs="Arial"/>
              <w:spacing w:val="1"/>
              <w:w w:val="103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397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issu</w:t>
      </w:r>
      <w:r w:rsidRPr="007518CB">
        <w:rPr>
          <w:rFonts w:ascii="Arial" w:hAnsi="Arial" w:cs="Arial"/>
          <w:strike/>
          <w:w w:val="105"/>
          <w:szCs w:val="24"/>
          <w:rPrChange w:id="398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Pr="007518CB">
        <w:rPr>
          <w:rFonts w:ascii="Arial" w:hAnsi="Arial" w:cs="Arial"/>
          <w:strike/>
          <w:spacing w:val="-15"/>
          <w:w w:val="105"/>
          <w:szCs w:val="24"/>
          <w:rPrChange w:id="399" w:author="Jan" w:date="2014-05-23T19:41:00Z">
            <w:rPr>
              <w:rFonts w:ascii="Arial" w:hAnsi="Arial" w:cs="Arial"/>
              <w:spacing w:val="-15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w w:val="105"/>
          <w:szCs w:val="24"/>
          <w:rPrChange w:id="400" w:author="Jan" w:date="2014-05-23T19:41:00Z">
            <w:rPr>
              <w:rFonts w:ascii="Arial" w:hAnsi="Arial" w:cs="Arial"/>
              <w:w w:val="105"/>
              <w:szCs w:val="24"/>
            </w:rPr>
          </w:rPrChange>
        </w:rPr>
        <w:t>a</w:t>
      </w:r>
      <w:r w:rsidRPr="007518CB">
        <w:rPr>
          <w:rFonts w:ascii="Arial" w:hAnsi="Arial" w:cs="Arial"/>
          <w:strike/>
          <w:spacing w:val="-15"/>
          <w:w w:val="105"/>
          <w:szCs w:val="24"/>
          <w:rPrChange w:id="401" w:author="Jan" w:date="2014-05-23T19:41:00Z">
            <w:rPr>
              <w:rFonts w:ascii="Arial" w:hAnsi="Arial" w:cs="Arial"/>
              <w:spacing w:val="-15"/>
              <w:w w:val="105"/>
              <w:szCs w:val="24"/>
            </w:rPr>
          </w:rPrChange>
        </w:rPr>
        <w:t xml:space="preserve"> 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402" w:author="Jan" w:date="2014-05-23T19:4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finding.</w:t>
      </w:r>
    </w:p>
    <w:p w14:paraId="6C35F90F" w14:textId="77777777" w:rsidR="00160B7B" w:rsidRPr="007518CB" w:rsidRDefault="00160B7B" w:rsidP="00893560">
      <w:pPr>
        <w:pStyle w:val="NoSpacing"/>
        <w:spacing w:line="240" w:lineRule="atLeast"/>
        <w:ind w:left="720" w:hanging="360"/>
        <w:jc w:val="both"/>
        <w:rPr>
          <w:rFonts w:ascii="Arial" w:hAnsi="Arial" w:cs="Arial"/>
          <w:strike/>
          <w:szCs w:val="24"/>
          <w:rPrChange w:id="403" w:author="Jan" w:date="2014-05-23T19:41:00Z">
            <w:rPr>
              <w:rFonts w:ascii="Arial" w:hAnsi="Arial" w:cs="Arial"/>
              <w:szCs w:val="24"/>
            </w:rPr>
          </w:rPrChange>
        </w:rPr>
      </w:pPr>
    </w:p>
    <w:p w14:paraId="6DA09B40" w14:textId="77777777" w:rsidR="00160B7B" w:rsidRPr="00E90B1E" w:rsidRDefault="00160B7B">
      <w:pPr>
        <w:pStyle w:val="NoSpacing"/>
        <w:tabs>
          <w:tab w:val="left" w:pos="5034"/>
          <w:tab w:val="left" w:pos="5579"/>
        </w:tabs>
        <w:spacing w:line="240" w:lineRule="atLeast"/>
        <w:ind w:left="2160" w:hanging="720"/>
        <w:rPr>
          <w:rFonts w:ascii="Arial" w:hAnsi="Arial" w:cs="Arial"/>
          <w:szCs w:val="24"/>
        </w:rPr>
        <w:pPrChange w:id="404" w:author="Jan" w:date="2015-12-28T15:42:00Z">
          <w:pPr>
            <w:pStyle w:val="NoSpacing"/>
            <w:tabs>
              <w:tab w:val="left" w:pos="5034"/>
              <w:tab w:val="left" w:pos="5579"/>
            </w:tabs>
            <w:spacing w:line="240" w:lineRule="atLeast"/>
            <w:ind w:left="1440" w:hanging="360"/>
          </w:pPr>
        </w:pPrChange>
      </w:pPr>
      <w:del w:id="405" w:author="Jan" w:date="2015-12-28T15:42:00Z">
        <w:r w:rsidRPr="007518CB" w:rsidDel="00E431FB">
          <w:rPr>
            <w:rFonts w:ascii="Arial" w:eastAsia="Courier New" w:hAnsi="Arial" w:cs="Arial"/>
            <w:strike/>
            <w:w w:val="105"/>
            <w:szCs w:val="24"/>
            <w:rPrChange w:id="406" w:author="Jan" w:date="2014-05-23T19:41:00Z">
              <w:rPr>
                <w:rFonts w:ascii="Arial" w:eastAsia="Courier New" w:hAnsi="Arial" w:cs="Arial"/>
                <w:w w:val="105"/>
                <w:szCs w:val="24"/>
              </w:rPr>
            </w:rPrChange>
          </w:rPr>
          <w:delText>a</w:delText>
        </w:r>
        <w:r w:rsidRPr="00E90B1E" w:rsidDel="00E431FB">
          <w:rPr>
            <w:rFonts w:ascii="Arial" w:eastAsia="Courier New" w:hAnsi="Arial" w:cs="Arial"/>
            <w:w w:val="105"/>
            <w:szCs w:val="24"/>
          </w:rPr>
          <w:delText>.</w:delText>
        </w:r>
        <w:r w:rsidDel="00E431FB">
          <w:rPr>
            <w:rFonts w:ascii="Arial" w:eastAsia="Courier New" w:hAnsi="Arial" w:cs="Arial"/>
            <w:w w:val="105"/>
            <w:szCs w:val="24"/>
          </w:rPr>
          <w:delText xml:space="preserve"> </w:delText>
        </w:r>
      </w:del>
      <w:ins w:id="407" w:author="Jan" w:date="2015-12-28T15:42:00Z">
        <w:r w:rsidR="00E431FB">
          <w:rPr>
            <w:rFonts w:ascii="Arial" w:eastAsia="Courier New" w:hAnsi="Arial" w:cs="Arial"/>
            <w:w w:val="105"/>
            <w:szCs w:val="24"/>
          </w:rPr>
          <w:t>2</w:t>
        </w:r>
      </w:ins>
      <w:ins w:id="408" w:author="Jan" w:date="2014-05-23T19:47:00Z">
        <w:r w:rsidR="000B2449">
          <w:rPr>
            <w:rFonts w:ascii="Arial" w:eastAsia="Courier New" w:hAnsi="Arial" w:cs="Arial"/>
            <w:w w:val="105"/>
            <w:szCs w:val="24"/>
          </w:rPr>
          <w:t>.</w:t>
        </w:r>
      </w:ins>
      <w:r>
        <w:rPr>
          <w:rFonts w:ascii="Arial" w:eastAsia="Courier New" w:hAnsi="Arial" w:cs="Arial"/>
          <w:w w:val="105"/>
          <w:szCs w:val="24"/>
        </w:rPr>
        <w:t xml:space="preserve"> </w:t>
      </w:r>
      <w:r w:rsidRPr="00E90B1E">
        <w:rPr>
          <w:rFonts w:ascii="Arial" w:eastAsia="Courier New" w:hAnsi="Arial" w:cs="Arial"/>
          <w:w w:val="105"/>
          <w:szCs w:val="24"/>
        </w:rPr>
        <w:t xml:space="preserve"> A</w:t>
      </w:r>
      <w:r w:rsidR="00941DDA">
        <w:rPr>
          <w:rFonts w:ascii="Arial" w:eastAsia="Courier New" w:hAnsi="Arial" w:cs="Arial"/>
          <w:w w:val="105"/>
          <w:szCs w:val="24"/>
        </w:rPr>
        <w:t xml:space="preserve"> </w:t>
      </w:r>
      <w:ins w:id="409" w:author="Jan" w:date="2015-01-16T18:36:00Z">
        <w:r w:rsidR="00941DDA">
          <w:rPr>
            <w:rFonts w:ascii="Arial" w:eastAsia="Courier New" w:hAnsi="Arial" w:cs="Arial"/>
            <w:w w:val="105"/>
            <w:szCs w:val="24"/>
          </w:rPr>
          <w:t>hold placement of “SC”</w:t>
        </w:r>
      </w:ins>
      <w:r w:rsidR="00941DDA">
        <w:rPr>
          <w:rFonts w:ascii="Arial" w:eastAsia="Courier New" w:hAnsi="Arial" w:cs="Arial"/>
          <w:spacing w:val="60"/>
          <w:w w:val="105"/>
          <w:szCs w:val="24"/>
        </w:rPr>
        <w:t xml:space="preserve"> </w:t>
      </w:r>
      <w:r w:rsidRPr="007518CB">
        <w:rPr>
          <w:rFonts w:ascii="Arial" w:eastAsia="Courier New" w:hAnsi="Arial" w:cs="Arial"/>
          <w:strike/>
          <w:spacing w:val="6"/>
          <w:w w:val="105"/>
          <w:szCs w:val="24"/>
          <w:rPrChange w:id="410" w:author="Jan" w:date="2014-05-23T19:42:00Z">
            <w:rPr>
              <w:rFonts w:ascii="Arial" w:eastAsia="Courier New" w:hAnsi="Arial" w:cs="Arial"/>
              <w:spacing w:val="6"/>
              <w:w w:val="105"/>
              <w:szCs w:val="24"/>
            </w:rPr>
          </w:rPrChange>
        </w:rPr>
        <w:t>"cause</w:t>
      </w:r>
      <w:r w:rsidRPr="007518CB">
        <w:rPr>
          <w:rFonts w:ascii="Arial" w:eastAsia="Courier New" w:hAnsi="Arial" w:cs="Arial"/>
          <w:strike/>
          <w:w w:val="105"/>
          <w:szCs w:val="24"/>
          <w:rPrChange w:id="411" w:author="Jan" w:date="2014-05-23T19:42:00Z">
            <w:rPr>
              <w:rFonts w:ascii="Arial" w:eastAsia="Courier New" w:hAnsi="Arial" w:cs="Arial"/>
              <w:w w:val="105"/>
              <w:szCs w:val="24"/>
            </w:rPr>
          </w:rPrChange>
        </w:rPr>
        <w:t>"</w:t>
      </w:r>
      <w:r w:rsidRPr="007518CB">
        <w:rPr>
          <w:rFonts w:ascii="Arial" w:eastAsia="Courier New" w:hAnsi="Arial" w:cs="Arial"/>
          <w:strike/>
          <w:spacing w:val="52"/>
          <w:w w:val="105"/>
          <w:szCs w:val="24"/>
          <w:rPrChange w:id="412" w:author="Jan" w:date="2014-05-23T19:42:00Z">
            <w:rPr>
              <w:rFonts w:ascii="Arial" w:eastAsia="Courier New" w:hAnsi="Arial" w:cs="Arial"/>
              <w:spacing w:val="52"/>
              <w:w w:val="105"/>
              <w:szCs w:val="24"/>
            </w:rPr>
          </w:rPrChange>
        </w:rPr>
        <w:t xml:space="preserve"> </w:t>
      </w:r>
      <w:r w:rsidRPr="007518CB">
        <w:rPr>
          <w:rFonts w:ascii="Arial" w:eastAsia="Courier New" w:hAnsi="Arial" w:cs="Arial"/>
          <w:strike/>
          <w:spacing w:val="1"/>
          <w:w w:val="105"/>
          <w:szCs w:val="24"/>
          <w:rPrChange w:id="413" w:author="Jan" w:date="2014-05-23T19:42:00Z">
            <w:rPr>
              <w:rFonts w:ascii="Arial" w:eastAsia="Courier New" w:hAnsi="Arial" w:cs="Arial"/>
              <w:spacing w:val="1"/>
              <w:w w:val="105"/>
              <w:szCs w:val="24"/>
            </w:rPr>
          </w:rPrChange>
        </w:rPr>
        <w:t>findin</w:t>
      </w:r>
      <w:r w:rsidRPr="007518CB">
        <w:rPr>
          <w:rFonts w:ascii="Arial" w:eastAsia="Courier New" w:hAnsi="Arial" w:cs="Arial"/>
          <w:strike/>
          <w:w w:val="105"/>
          <w:szCs w:val="24"/>
          <w:rPrChange w:id="414" w:author="Jan" w:date="2014-05-23T19:42:00Z">
            <w:rPr>
              <w:rFonts w:ascii="Arial" w:eastAsia="Courier New" w:hAnsi="Arial" w:cs="Arial"/>
              <w:w w:val="105"/>
              <w:szCs w:val="24"/>
            </w:rPr>
          </w:rPrChange>
        </w:rPr>
        <w:t>g</w:t>
      </w:r>
      <w:r w:rsidRPr="007518CB">
        <w:rPr>
          <w:rFonts w:ascii="Arial" w:eastAsia="Courier New" w:hAnsi="Arial" w:cs="Arial"/>
          <w:strike/>
          <w:spacing w:val="52"/>
          <w:w w:val="105"/>
          <w:szCs w:val="24"/>
          <w:rPrChange w:id="415" w:author="Jan" w:date="2014-05-23T19:42:00Z">
            <w:rPr>
              <w:rFonts w:ascii="Arial" w:eastAsia="Courier New" w:hAnsi="Arial" w:cs="Arial"/>
              <w:spacing w:val="52"/>
              <w:w w:val="105"/>
              <w:szCs w:val="24"/>
            </w:rPr>
          </w:rPrChange>
        </w:rPr>
        <w:t xml:space="preserve"> </w:t>
      </w:r>
      <w:r w:rsidRPr="00E90B1E">
        <w:rPr>
          <w:rFonts w:ascii="Arial" w:eastAsia="Courier New" w:hAnsi="Arial" w:cs="Arial"/>
          <w:spacing w:val="1"/>
          <w:w w:val="105"/>
          <w:szCs w:val="24"/>
        </w:rPr>
        <w:t>wil</w:t>
      </w:r>
      <w:r w:rsidRPr="00E90B1E">
        <w:rPr>
          <w:rFonts w:ascii="Arial" w:eastAsia="Courier New" w:hAnsi="Arial" w:cs="Arial"/>
          <w:w w:val="105"/>
          <w:szCs w:val="24"/>
        </w:rPr>
        <w:t>l</w:t>
      </w:r>
      <w:r w:rsidRPr="00E90B1E">
        <w:rPr>
          <w:rFonts w:ascii="Arial" w:eastAsia="Courier New" w:hAnsi="Arial" w:cs="Arial"/>
          <w:spacing w:val="52"/>
          <w:w w:val="105"/>
          <w:szCs w:val="24"/>
        </w:rPr>
        <w:t xml:space="preserve"> </w:t>
      </w:r>
      <w:r w:rsidRPr="00E90B1E">
        <w:rPr>
          <w:rFonts w:ascii="Arial" w:eastAsia="Courier New" w:hAnsi="Arial" w:cs="Arial"/>
          <w:spacing w:val="1"/>
          <w:w w:val="105"/>
          <w:szCs w:val="24"/>
        </w:rPr>
        <w:t>resul</w:t>
      </w:r>
      <w:r w:rsidRPr="00E90B1E">
        <w:rPr>
          <w:rFonts w:ascii="Arial" w:eastAsia="Courier New" w:hAnsi="Arial" w:cs="Arial"/>
          <w:w w:val="105"/>
          <w:szCs w:val="24"/>
        </w:rPr>
        <w:t>t</w:t>
      </w:r>
      <w:r w:rsidRPr="00E90B1E">
        <w:rPr>
          <w:rFonts w:ascii="Arial" w:eastAsia="Courier New" w:hAnsi="Arial" w:cs="Arial"/>
          <w:spacing w:val="52"/>
          <w:w w:val="105"/>
          <w:szCs w:val="24"/>
        </w:rPr>
        <w:t xml:space="preserve"> </w:t>
      </w:r>
      <w:r w:rsidRPr="00E90B1E">
        <w:rPr>
          <w:rFonts w:ascii="Arial" w:eastAsia="Courier New" w:hAnsi="Arial" w:cs="Arial"/>
          <w:spacing w:val="1"/>
          <w:w w:val="105"/>
          <w:szCs w:val="24"/>
        </w:rPr>
        <w:t>in</w:t>
      </w:r>
      <w:r>
        <w:rPr>
          <w:rFonts w:ascii="Arial" w:eastAsia="Courier New" w:hAnsi="Arial" w:cs="Arial"/>
          <w:spacing w:val="1"/>
          <w:w w:val="105"/>
          <w:szCs w:val="24"/>
        </w:rPr>
        <w:t xml:space="preserve"> </w:t>
      </w:r>
      <w:r w:rsidRPr="00E90B1E">
        <w:rPr>
          <w:rFonts w:ascii="Arial" w:eastAsia="Courier New" w:hAnsi="Arial" w:cs="Arial"/>
          <w:spacing w:val="1"/>
          <w:w w:val="105"/>
          <w:szCs w:val="24"/>
        </w:rPr>
        <w:t>the</w:t>
      </w:r>
      <w:r>
        <w:rPr>
          <w:rFonts w:ascii="Arial" w:eastAsia="Courier New" w:hAnsi="Arial" w:cs="Arial"/>
          <w:szCs w:val="24"/>
        </w:rPr>
        <w:t xml:space="preserve"> </w:t>
      </w:r>
      <w:r w:rsidRPr="00E90B1E">
        <w:rPr>
          <w:rFonts w:ascii="Arial" w:eastAsia="Courier New" w:hAnsi="Arial" w:cs="Arial"/>
          <w:spacing w:val="1"/>
          <w:w w:val="105"/>
          <w:szCs w:val="24"/>
        </w:rPr>
        <w:t>applicatio</w:t>
      </w:r>
      <w:r w:rsidRPr="00E90B1E">
        <w:rPr>
          <w:rFonts w:ascii="Arial" w:eastAsia="Courier New" w:hAnsi="Arial" w:cs="Arial"/>
          <w:w w:val="105"/>
          <w:szCs w:val="24"/>
        </w:rPr>
        <w:t>n</w:t>
      </w:r>
      <w:r w:rsidRPr="00E90B1E">
        <w:rPr>
          <w:rFonts w:ascii="Arial" w:eastAsia="Courier New" w:hAnsi="Arial" w:cs="Arial"/>
          <w:spacing w:val="46"/>
          <w:w w:val="105"/>
          <w:szCs w:val="24"/>
        </w:rPr>
        <w:t xml:space="preserve"> </w:t>
      </w:r>
      <w:r w:rsidRPr="00E90B1E">
        <w:rPr>
          <w:rFonts w:ascii="Arial" w:eastAsia="Courier New" w:hAnsi="Arial" w:cs="Arial"/>
          <w:spacing w:val="1"/>
          <w:w w:val="105"/>
          <w:szCs w:val="24"/>
        </w:rPr>
        <w:t>o</w:t>
      </w:r>
      <w:r w:rsidRPr="00E90B1E">
        <w:rPr>
          <w:rFonts w:ascii="Arial" w:eastAsia="Courier New" w:hAnsi="Arial" w:cs="Arial"/>
          <w:w w:val="105"/>
          <w:szCs w:val="24"/>
        </w:rPr>
        <w:t>f</w:t>
      </w:r>
      <w:r w:rsidRPr="00E90B1E">
        <w:rPr>
          <w:rFonts w:ascii="Arial" w:eastAsia="Courier New" w:hAnsi="Arial" w:cs="Arial"/>
          <w:spacing w:val="46"/>
          <w:w w:val="105"/>
          <w:szCs w:val="24"/>
        </w:rPr>
        <w:t xml:space="preserve"> </w:t>
      </w:r>
      <w:r w:rsidRPr="00E90B1E">
        <w:rPr>
          <w:rFonts w:ascii="Arial" w:eastAsia="Courier New" w:hAnsi="Arial" w:cs="Arial"/>
          <w:spacing w:val="1"/>
          <w:w w:val="105"/>
          <w:szCs w:val="24"/>
        </w:rPr>
        <w:t>th</w:t>
      </w:r>
      <w:r w:rsidRPr="00E90B1E">
        <w:rPr>
          <w:rFonts w:ascii="Arial" w:eastAsia="Courier New" w:hAnsi="Arial" w:cs="Arial"/>
          <w:w w:val="105"/>
          <w:szCs w:val="24"/>
        </w:rPr>
        <w:t>e</w:t>
      </w:r>
      <w:r>
        <w:rPr>
          <w:rFonts w:ascii="Arial" w:eastAsia="Courier New" w:hAnsi="Arial" w:cs="Arial"/>
          <w:w w:val="105"/>
          <w:szCs w:val="24"/>
        </w:rPr>
        <w:t xml:space="preserve"> </w:t>
      </w:r>
      <w:r w:rsidRPr="00E90B1E">
        <w:rPr>
          <w:rFonts w:ascii="Arial" w:eastAsia="Courier New" w:hAnsi="Arial" w:cs="Arial"/>
          <w:spacing w:val="6"/>
          <w:w w:val="105"/>
          <w:szCs w:val="24"/>
        </w:rPr>
        <w:t>in</w:t>
      </w:r>
      <w:r w:rsidRPr="00E90B1E">
        <w:rPr>
          <w:rFonts w:ascii="Arial" w:eastAsia="Courier New" w:hAnsi="Arial" w:cs="Arial"/>
          <w:spacing w:val="1"/>
          <w:w w:val="105"/>
          <w:szCs w:val="24"/>
        </w:rPr>
        <w:t>dividua</w:t>
      </w:r>
      <w:r w:rsidRPr="00E90B1E">
        <w:rPr>
          <w:rFonts w:ascii="Arial" w:eastAsia="Courier New" w:hAnsi="Arial" w:cs="Arial"/>
          <w:w w:val="105"/>
          <w:szCs w:val="24"/>
        </w:rPr>
        <w:t>l</w:t>
      </w:r>
      <w:r w:rsidRPr="00E90B1E">
        <w:rPr>
          <w:rFonts w:ascii="Arial" w:eastAsia="Courier New" w:hAnsi="Arial" w:cs="Arial"/>
          <w:spacing w:val="46"/>
          <w:w w:val="105"/>
          <w:szCs w:val="24"/>
        </w:rPr>
        <w:t xml:space="preserve"> </w:t>
      </w:r>
      <w:r w:rsidRPr="00E90B1E">
        <w:rPr>
          <w:rFonts w:ascii="Arial" w:eastAsia="Courier New" w:hAnsi="Arial" w:cs="Arial"/>
          <w:spacing w:val="1"/>
          <w:w w:val="105"/>
          <w:szCs w:val="24"/>
        </w:rPr>
        <w:t>campu</w:t>
      </w:r>
      <w:r w:rsidRPr="00E90B1E">
        <w:rPr>
          <w:rFonts w:ascii="Arial" w:eastAsia="Courier New" w:hAnsi="Arial" w:cs="Arial"/>
          <w:w w:val="105"/>
          <w:szCs w:val="24"/>
        </w:rPr>
        <w:t>s</w:t>
      </w:r>
      <w:r w:rsidRPr="00E90B1E">
        <w:rPr>
          <w:rFonts w:ascii="Arial" w:eastAsia="Courier New" w:hAnsi="Arial" w:cs="Arial"/>
          <w:spacing w:val="47"/>
          <w:w w:val="105"/>
          <w:szCs w:val="24"/>
        </w:rPr>
        <w:t xml:space="preserve"> </w:t>
      </w:r>
      <w:r w:rsidRPr="00E90B1E">
        <w:rPr>
          <w:rFonts w:ascii="Arial" w:eastAsia="Courier New" w:hAnsi="Arial" w:cs="Arial"/>
          <w:spacing w:val="1"/>
          <w:w w:val="105"/>
          <w:szCs w:val="24"/>
        </w:rPr>
        <w:t>sanctio</w:t>
      </w:r>
      <w:r w:rsidRPr="00E90B1E">
        <w:rPr>
          <w:rFonts w:ascii="Arial" w:eastAsia="Courier New" w:hAnsi="Arial" w:cs="Arial"/>
          <w:w w:val="105"/>
          <w:szCs w:val="24"/>
        </w:rPr>
        <w:t>n</w:t>
      </w:r>
      <w:r w:rsidRPr="00E90B1E">
        <w:rPr>
          <w:rFonts w:ascii="Arial" w:eastAsia="Courier New" w:hAnsi="Arial" w:cs="Arial"/>
          <w:spacing w:val="46"/>
          <w:w w:val="105"/>
          <w:szCs w:val="24"/>
        </w:rPr>
        <w:t xml:space="preserve"> </w:t>
      </w:r>
      <w:r w:rsidRPr="00E90B1E">
        <w:rPr>
          <w:rFonts w:ascii="Arial" w:eastAsia="Courier New" w:hAnsi="Arial" w:cs="Arial"/>
          <w:spacing w:val="1"/>
          <w:w w:val="105"/>
          <w:szCs w:val="24"/>
        </w:rPr>
        <w:t>across</w:t>
      </w:r>
      <w:r>
        <w:rPr>
          <w:rFonts w:ascii="Arial" w:eastAsia="Courier New" w:hAnsi="Arial" w:cs="Arial"/>
          <w:szCs w:val="24"/>
        </w:rPr>
        <w:t xml:space="preserve"> </w:t>
      </w:r>
      <w:r w:rsidRPr="00E90B1E">
        <w:rPr>
          <w:rFonts w:ascii="Arial" w:eastAsia="Courier New" w:hAnsi="Arial" w:cs="Arial"/>
          <w:spacing w:val="1"/>
          <w:w w:val="105"/>
          <w:szCs w:val="24"/>
        </w:rPr>
        <w:t>all</w:t>
      </w:r>
      <w:r>
        <w:rPr>
          <w:rFonts w:ascii="Arial" w:eastAsia="Courier New" w:hAnsi="Arial" w:cs="Arial"/>
          <w:szCs w:val="24"/>
        </w:rPr>
        <w:t xml:space="preserve"> </w:t>
      </w:r>
      <w:del w:id="416" w:author="joanne itano" w:date="2016-01-19T15:10:00Z">
        <w:r w:rsidRPr="00E90B1E" w:rsidDel="00AB7C5D">
          <w:rPr>
            <w:rFonts w:ascii="Arial" w:eastAsia="Courier New" w:hAnsi="Arial" w:cs="Arial"/>
            <w:spacing w:val="1"/>
            <w:w w:val="105"/>
            <w:szCs w:val="24"/>
          </w:rPr>
          <w:delText>o</w:delText>
        </w:r>
        <w:r w:rsidRPr="00E90B1E" w:rsidDel="00AB7C5D">
          <w:rPr>
            <w:rFonts w:ascii="Arial" w:eastAsia="Courier New" w:hAnsi="Arial" w:cs="Arial"/>
            <w:w w:val="105"/>
            <w:szCs w:val="24"/>
          </w:rPr>
          <w:delText>r</w:delText>
        </w:r>
        <w:r w:rsidRPr="00E90B1E" w:rsidDel="00AB7C5D">
          <w:rPr>
            <w:rFonts w:ascii="Arial" w:eastAsia="Courier New" w:hAnsi="Arial" w:cs="Arial"/>
            <w:spacing w:val="51"/>
            <w:w w:val="105"/>
            <w:szCs w:val="24"/>
          </w:rPr>
          <w:delText xml:space="preserve"> </w:delText>
        </w:r>
        <w:r w:rsidRPr="00E90B1E" w:rsidDel="00AB7C5D">
          <w:rPr>
            <w:rFonts w:ascii="Arial" w:eastAsia="Courier New" w:hAnsi="Arial" w:cs="Arial"/>
            <w:spacing w:val="1"/>
            <w:w w:val="105"/>
            <w:szCs w:val="24"/>
          </w:rPr>
          <w:delText>specifie</w:delText>
        </w:r>
        <w:r w:rsidRPr="00E90B1E" w:rsidDel="00AB7C5D">
          <w:rPr>
            <w:rFonts w:ascii="Arial" w:eastAsia="Courier New" w:hAnsi="Arial" w:cs="Arial"/>
            <w:w w:val="105"/>
            <w:szCs w:val="24"/>
          </w:rPr>
          <w:delText>d</w:delText>
        </w:r>
        <w:r w:rsidRPr="00E90B1E" w:rsidDel="00AB7C5D">
          <w:rPr>
            <w:rFonts w:ascii="Arial" w:eastAsia="Courier New" w:hAnsi="Arial" w:cs="Arial"/>
            <w:spacing w:val="51"/>
            <w:w w:val="105"/>
            <w:szCs w:val="24"/>
          </w:rPr>
          <w:delText xml:space="preserve"> </w:delText>
        </w:r>
        <w:r w:rsidRPr="00E90B1E" w:rsidDel="00AB7C5D">
          <w:rPr>
            <w:rFonts w:ascii="Arial" w:eastAsia="Courier New" w:hAnsi="Arial" w:cs="Arial"/>
            <w:spacing w:val="1"/>
            <w:w w:val="105"/>
            <w:szCs w:val="24"/>
          </w:rPr>
          <w:delText>othe</w:delText>
        </w:r>
        <w:r w:rsidRPr="00E90B1E" w:rsidDel="00AB7C5D">
          <w:rPr>
            <w:rFonts w:ascii="Arial" w:eastAsia="Courier New" w:hAnsi="Arial" w:cs="Arial"/>
            <w:w w:val="105"/>
            <w:szCs w:val="24"/>
          </w:rPr>
          <w:delText>r</w:delText>
        </w:r>
        <w:r w:rsidDel="00AB7C5D">
          <w:rPr>
            <w:rFonts w:ascii="Arial" w:eastAsia="Courier New" w:hAnsi="Arial" w:cs="Arial"/>
            <w:w w:val="105"/>
            <w:szCs w:val="24"/>
          </w:rPr>
          <w:delText xml:space="preserve"> </w:delText>
        </w:r>
      </w:del>
      <w:r w:rsidRPr="00E90B1E">
        <w:rPr>
          <w:rFonts w:ascii="Arial" w:hAnsi="Arial" w:cs="Arial"/>
          <w:spacing w:val="-4"/>
          <w:w w:val="105"/>
          <w:szCs w:val="24"/>
        </w:rPr>
        <w:t>Universit</w:t>
      </w:r>
      <w:r w:rsidRPr="00E90B1E">
        <w:rPr>
          <w:rFonts w:ascii="Arial" w:hAnsi="Arial" w:cs="Arial"/>
          <w:w w:val="105"/>
          <w:szCs w:val="24"/>
        </w:rPr>
        <w:t>y</w:t>
      </w:r>
      <w:r w:rsidRPr="00E90B1E">
        <w:rPr>
          <w:rFonts w:ascii="Arial" w:hAnsi="Arial" w:cs="Arial"/>
          <w:spacing w:val="-1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o</w:t>
      </w:r>
      <w:r w:rsidRPr="00E90B1E">
        <w:rPr>
          <w:rFonts w:ascii="Arial" w:hAnsi="Arial" w:cs="Arial"/>
          <w:w w:val="105"/>
          <w:szCs w:val="24"/>
        </w:rPr>
        <w:t>f</w:t>
      </w:r>
      <w:r w:rsidRPr="00E90B1E">
        <w:rPr>
          <w:rFonts w:ascii="Arial" w:hAnsi="Arial" w:cs="Arial"/>
          <w:spacing w:val="-1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Hawai`</w:t>
      </w:r>
      <w:r w:rsidRPr="00E90B1E">
        <w:rPr>
          <w:rFonts w:ascii="Arial" w:hAnsi="Arial" w:cs="Arial"/>
          <w:w w:val="105"/>
          <w:szCs w:val="24"/>
        </w:rPr>
        <w:t>i</w:t>
      </w:r>
      <w:r w:rsidRPr="00E90B1E">
        <w:rPr>
          <w:rFonts w:ascii="Arial" w:hAnsi="Arial" w:cs="Arial"/>
          <w:spacing w:val="-17"/>
          <w:w w:val="105"/>
          <w:szCs w:val="24"/>
        </w:rPr>
        <w:t xml:space="preserve"> </w:t>
      </w:r>
      <w:commentRangeStart w:id="417"/>
      <w:r w:rsidRPr="00E90B1E">
        <w:rPr>
          <w:rFonts w:ascii="Arial" w:hAnsi="Arial" w:cs="Arial"/>
          <w:spacing w:val="-4"/>
          <w:w w:val="105"/>
          <w:szCs w:val="24"/>
        </w:rPr>
        <w:t>cam</w:t>
      </w:r>
      <w:r w:rsidRPr="00E90B1E">
        <w:rPr>
          <w:rFonts w:ascii="Arial" w:hAnsi="Arial" w:cs="Arial"/>
          <w:spacing w:val="1"/>
          <w:w w:val="105"/>
          <w:szCs w:val="24"/>
        </w:rPr>
        <w:t>puses</w:t>
      </w:r>
      <w:commentRangeEnd w:id="417"/>
      <w:r w:rsidR="00AB7C5D">
        <w:rPr>
          <w:rStyle w:val="CommentReference"/>
          <w:rFonts w:cs="Arial"/>
        </w:rPr>
        <w:commentReference w:id="417"/>
      </w:r>
      <w:r w:rsidRPr="00E90B1E">
        <w:rPr>
          <w:rFonts w:ascii="Arial" w:hAnsi="Arial" w:cs="Arial"/>
          <w:w w:val="105"/>
          <w:szCs w:val="24"/>
        </w:rPr>
        <w:t xml:space="preserve">. </w:t>
      </w:r>
      <w:r w:rsidRPr="00E90B1E">
        <w:rPr>
          <w:rFonts w:ascii="Arial" w:hAnsi="Arial" w:cs="Arial"/>
          <w:spacing w:val="92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I</w:t>
      </w:r>
      <w:r w:rsidRPr="00E90B1E">
        <w:rPr>
          <w:rFonts w:ascii="Arial" w:hAnsi="Arial" w:cs="Arial"/>
          <w:w w:val="105"/>
          <w:szCs w:val="24"/>
        </w:rPr>
        <w:t>n</w:t>
      </w:r>
      <w:r w:rsidRPr="00E90B1E">
        <w:rPr>
          <w:rFonts w:ascii="Arial" w:hAnsi="Arial" w:cs="Arial"/>
          <w:spacing w:val="-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case</w:t>
      </w:r>
      <w:r w:rsidRPr="00E90B1E">
        <w:rPr>
          <w:rFonts w:ascii="Arial" w:hAnsi="Arial" w:cs="Arial"/>
          <w:w w:val="105"/>
          <w:szCs w:val="24"/>
        </w:rPr>
        <w:t>s</w:t>
      </w:r>
      <w:r w:rsidRPr="00E90B1E">
        <w:rPr>
          <w:rFonts w:ascii="Arial" w:hAnsi="Arial" w:cs="Arial"/>
          <w:spacing w:val="-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o</w:t>
      </w:r>
      <w:r w:rsidRPr="00E90B1E">
        <w:rPr>
          <w:rFonts w:ascii="Arial" w:hAnsi="Arial" w:cs="Arial"/>
          <w:w w:val="105"/>
          <w:szCs w:val="24"/>
        </w:rPr>
        <w:t>f</w:t>
      </w:r>
      <w:r w:rsidRPr="00E90B1E">
        <w:rPr>
          <w:rFonts w:ascii="Arial" w:hAnsi="Arial" w:cs="Arial"/>
          <w:spacing w:val="-8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suspension</w:t>
      </w:r>
      <w:r w:rsidRPr="00E90B1E">
        <w:rPr>
          <w:rFonts w:ascii="Arial" w:hAnsi="Arial" w:cs="Arial"/>
          <w:w w:val="105"/>
          <w:szCs w:val="24"/>
        </w:rPr>
        <w:t>,</w:t>
      </w:r>
      <w:r w:rsidRPr="00E90B1E">
        <w:rPr>
          <w:rFonts w:ascii="Arial" w:hAnsi="Arial" w:cs="Arial"/>
          <w:spacing w:val="-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the</w:t>
      </w:r>
      <w:r>
        <w:rPr>
          <w:rFonts w:ascii="Arial" w:hAnsi="Arial" w:cs="Arial"/>
          <w:spacing w:val="1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ter</w:t>
      </w:r>
      <w:r w:rsidRPr="00E90B1E">
        <w:rPr>
          <w:rFonts w:ascii="Arial" w:hAnsi="Arial" w:cs="Arial"/>
          <w:w w:val="105"/>
          <w:szCs w:val="24"/>
        </w:rPr>
        <w:t>m</w:t>
      </w:r>
      <w:r w:rsidRPr="00E90B1E">
        <w:rPr>
          <w:rFonts w:ascii="Arial" w:hAnsi="Arial" w:cs="Arial"/>
          <w:spacing w:val="-18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o</w:t>
      </w:r>
      <w:r w:rsidRPr="00E90B1E">
        <w:rPr>
          <w:rFonts w:ascii="Arial" w:hAnsi="Arial" w:cs="Arial"/>
          <w:w w:val="105"/>
          <w:szCs w:val="24"/>
        </w:rPr>
        <w:t>f</w:t>
      </w:r>
      <w:r w:rsidRPr="00E90B1E">
        <w:rPr>
          <w:rFonts w:ascii="Arial" w:hAnsi="Arial" w:cs="Arial"/>
          <w:spacing w:val="-1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suspensio</w:t>
      </w:r>
      <w:r w:rsidRPr="00E90B1E">
        <w:rPr>
          <w:rFonts w:ascii="Arial" w:hAnsi="Arial" w:cs="Arial"/>
          <w:w w:val="105"/>
          <w:szCs w:val="24"/>
        </w:rPr>
        <w:t>n</w:t>
      </w:r>
      <w:r w:rsidRPr="00E90B1E">
        <w:rPr>
          <w:rFonts w:ascii="Arial" w:hAnsi="Arial" w:cs="Arial"/>
          <w:spacing w:val="-1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shal</w:t>
      </w:r>
      <w:r w:rsidRPr="00E90B1E">
        <w:rPr>
          <w:rFonts w:ascii="Arial" w:hAnsi="Arial" w:cs="Arial"/>
          <w:w w:val="105"/>
          <w:szCs w:val="24"/>
        </w:rPr>
        <w:t>l</w:t>
      </w:r>
      <w:r w:rsidRPr="00E90B1E">
        <w:rPr>
          <w:rFonts w:ascii="Arial" w:hAnsi="Arial" w:cs="Arial"/>
          <w:spacing w:val="-1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als</w:t>
      </w:r>
      <w:r w:rsidRPr="00E90B1E">
        <w:rPr>
          <w:rFonts w:ascii="Arial" w:hAnsi="Arial" w:cs="Arial"/>
          <w:w w:val="105"/>
          <w:szCs w:val="24"/>
        </w:rPr>
        <w:t>o</w:t>
      </w:r>
      <w:r w:rsidRPr="00E90B1E">
        <w:rPr>
          <w:rFonts w:ascii="Arial" w:hAnsi="Arial" w:cs="Arial"/>
          <w:spacing w:val="-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appl</w:t>
      </w:r>
      <w:r w:rsidRPr="00E90B1E">
        <w:rPr>
          <w:rFonts w:ascii="Arial" w:hAnsi="Arial" w:cs="Arial"/>
          <w:w w:val="105"/>
          <w:szCs w:val="24"/>
        </w:rPr>
        <w:t>y</w:t>
      </w:r>
      <w:r w:rsidRPr="00E90B1E">
        <w:rPr>
          <w:rFonts w:ascii="Arial" w:hAnsi="Arial" w:cs="Arial"/>
          <w:spacing w:val="-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a</w:t>
      </w:r>
      <w:r w:rsidRPr="00E90B1E">
        <w:rPr>
          <w:rFonts w:ascii="Arial" w:hAnsi="Arial" w:cs="Arial"/>
          <w:w w:val="105"/>
          <w:szCs w:val="24"/>
        </w:rPr>
        <w:t>t</w:t>
      </w:r>
      <w:r w:rsidRPr="00E90B1E">
        <w:rPr>
          <w:rFonts w:ascii="Arial" w:hAnsi="Arial" w:cs="Arial"/>
          <w:spacing w:val="-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al</w:t>
      </w:r>
      <w:r w:rsidRPr="00E90B1E">
        <w:rPr>
          <w:rFonts w:ascii="Arial" w:hAnsi="Arial" w:cs="Arial"/>
          <w:w w:val="105"/>
          <w:szCs w:val="24"/>
        </w:rPr>
        <w:t>l</w:t>
      </w:r>
      <w:r w:rsidRPr="00E90B1E">
        <w:rPr>
          <w:rFonts w:ascii="Arial" w:hAnsi="Arial" w:cs="Arial"/>
          <w:spacing w:val="-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o</w:t>
      </w:r>
      <w:r w:rsidRPr="00E90B1E">
        <w:rPr>
          <w:rFonts w:ascii="Arial" w:hAnsi="Arial" w:cs="Arial"/>
          <w:w w:val="105"/>
          <w:szCs w:val="24"/>
        </w:rPr>
        <w:t>r</w:t>
      </w:r>
      <w:r w:rsidRPr="00E90B1E">
        <w:rPr>
          <w:rFonts w:ascii="Arial" w:hAnsi="Arial" w:cs="Arial"/>
          <w:spacing w:val="-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specifie</w:t>
      </w:r>
      <w:r w:rsidRPr="00E90B1E">
        <w:rPr>
          <w:rFonts w:ascii="Arial" w:hAnsi="Arial" w:cs="Arial"/>
          <w:w w:val="105"/>
          <w:szCs w:val="24"/>
        </w:rPr>
        <w:t>d</w:t>
      </w:r>
      <w:r w:rsidRPr="00E90B1E">
        <w:rPr>
          <w:rFonts w:ascii="Arial" w:hAnsi="Arial" w:cs="Arial"/>
          <w:spacing w:val="-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other</w:t>
      </w:r>
      <w:r>
        <w:rPr>
          <w:rFonts w:ascii="Arial" w:hAnsi="Arial" w:cs="Arial"/>
          <w:spacing w:val="1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campuse</w:t>
      </w:r>
      <w:r w:rsidRPr="00E90B1E">
        <w:rPr>
          <w:rFonts w:ascii="Arial" w:hAnsi="Arial" w:cs="Arial"/>
          <w:w w:val="105"/>
          <w:szCs w:val="24"/>
        </w:rPr>
        <w:t>s</w:t>
      </w:r>
      <w:r w:rsidRPr="00E90B1E">
        <w:rPr>
          <w:rFonts w:ascii="Arial" w:hAnsi="Arial" w:cs="Arial"/>
          <w:spacing w:val="-1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o</w:t>
      </w:r>
      <w:r w:rsidRPr="00E90B1E">
        <w:rPr>
          <w:rFonts w:ascii="Arial" w:hAnsi="Arial" w:cs="Arial"/>
          <w:w w:val="105"/>
          <w:szCs w:val="24"/>
        </w:rPr>
        <w:t>f</w:t>
      </w:r>
      <w:r w:rsidRPr="00E90B1E">
        <w:rPr>
          <w:rFonts w:ascii="Arial" w:hAnsi="Arial" w:cs="Arial"/>
          <w:spacing w:val="-16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th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-16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Universit</w:t>
      </w:r>
      <w:r w:rsidRPr="00E90B1E">
        <w:rPr>
          <w:rFonts w:ascii="Arial" w:hAnsi="Arial" w:cs="Arial"/>
          <w:w w:val="105"/>
          <w:szCs w:val="24"/>
        </w:rPr>
        <w:t>y</w:t>
      </w:r>
      <w:r w:rsidRPr="00E90B1E">
        <w:rPr>
          <w:rFonts w:ascii="Arial" w:hAnsi="Arial" w:cs="Arial"/>
          <w:spacing w:val="-16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o</w:t>
      </w:r>
      <w:r w:rsidRPr="00E90B1E">
        <w:rPr>
          <w:rFonts w:ascii="Arial" w:hAnsi="Arial" w:cs="Arial"/>
          <w:w w:val="105"/>
          <w:szCs w:val="24"/>
        </w:rPr>
        <w:t>f</w:t>
      </w:r>
      <w:r w:rsidRPr="00E90B1E">
        <w:rPr>
          <w:rFonts w:ascii="Arial" w:hAnsi="Arial" w:cs="Arial"/>
          <w:spacing w:val="-16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Hawai`i</w:t>
      </w:r>
      <w:r w:rsidRPr="00E90B1E">
        <w:rPr>
          <w:rFonts w:ascii="Arial" w:hAnsi="Arial" w:cs="Arial"/>
          <w:w w:val="105"/>
          <w:szCs w:val="24"/>
        </w:rPr>
        <w:t>.</w:t>
      </w:r>
      <w:r w:rsidRPr="00E90B1E">
        <w:rPr>
          <w:rFonts w:ascii="Arial" w:hAnsi="Arial" w:cs="Arial"/>
          <w:spacing w:val="90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I</w:t>
      </w:r>
      <w:r w:rsidRPr="00E90B1E">
        <w:rPr>
          <w:rFonts w:ascii="Arial" w:hAnsi="Arial" w:cs="Arial"/>
          <w:w w:val="105"/>
          <w:szCs w:val="24"/>
        </w:rPr>
        <w:t>n</w:t>
      </w:r>
      <w:r w:rsidRPr="00E90B1E">
        <w:rPr>
          <w:rFonts w:ascii="Arial" w:hAnsi="Arial" w:cs="Arial"/>
          <w:spacing w:val="-16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case</w:t>
      </w:r>
      <w:r w:rsidRPr="00E90B1E">
        <w:rPr>
          <w:rFonts w:ascii="Arial" w:hAnsi="Arial" w:cs="Arial"/>
          <w:w w:val="105"/>
          <w:szCs w:val="24"/>
        </w:rPr>
        <w:t>s</w:t>
      </w:r>
      <w:r w:rsidRPr="00E90B1E">
        <w:rPr>
          <w:rFonts w:ascii="Arial" w:hAnsi="Arial" w:cs="Arial"/>
          <w:spacing w:val="-16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o</w:t>
      </w:r>
      <w:r w:rsidRPr="00E90B1E">
        <w:rPr>
          <w:rFonts w:ascii="Arial" w:hAnsi="Arial" w:cs="Arial"/>
          <w:w w:val="105"/>
          <w:szCs w:val="24"/>
        </w:rPr>
        <w:t>f</w:t>
      </w:r>
      <w:r w:rsidRPr="00E90B1E">
        <w:rPr>
          <w:rFonts w:ascii="Arial" w:hAnsi="Arial" w:cs="Arial"/>
          <w:spacing w:val="-8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expulsion,</w:t>
      </w:r>
      <w:r>
        <w:rPr>
          <w:rFonts w:ascii="Arial" w:hAnsi="Arial" w:cs="Arial"/>
          <w:spacing w:val="1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th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-12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studen</w:t>
      </w:r>
      <w:r w:rsidRPr="00E90B1E">
        <w:rPr>
          <w:rFonts w:ascii="Arial" w:hAnsi="Arial" w:cs="Arial"/>
          <w:w w:val="105"/>
          <w:szCs w:val="24"/>
        </w:rPr>
        <w:t>t</w:t>
      </w:r>
      <w:r w:rsidRPr="00E90B1E">
        <w:rPr>
          <w:rFonts w:ascii="Arial" w:hAnsi="Arial" w:cs="Arial"/>
          <w:spacing w:val="-12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shal</w:t>
      </w:r>
      <w:r w:rsidRPr="00E90B1E">
        <w:rPr>
          <w:rFonts w:ascii="Arial" w:hAnsi="Arial" w:cs="Arial"/>
          <w:w w:val="105"/>
          <w:szCs w:val="24"/>
        </w:rPr>
        <w:t>l</w:t>
      </w:r>
      <w:r w:rsidRPr="00E90B1E">
        <w:rPr>
          <w:rFonts w:ascii="Arial" w:hAnsi="Arial" w:cs="Arial"/>
          <w:spacing w:val="-11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b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-12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deeme</w:t>
      </w:r>
      <w:r w:rsidRPr="00E90B1E">
        <w:rPr>
          <w:rFonts w:ascii="Arial" w:hAnsi="Arial" w:cs="Arial"/>
          <w:w w:val="105"/>
          <w:szCs w:val="24"/>
        </w:rPr>
        <w:t>d</w:t>
      </w:r>
      <w:r w:rsidRPr="00E90B1E">
        <w:rPr>
          <w:rFonts w:ascii="Arial" w:hAnsi="Arial" w:cs="Arial"/>
          <w:spacing w:val="-12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inadmissibl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-11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a</w:t>
      </w:r>
      <w:r w:rsidRPr="00E90B1E">
        <w:rPr>
          <w:rFonts w:ascii="Arial" w:hAnsi="Arial" w:cs="Arial"/>
          <w:w w:val="105"/>
          <w:szCs w:val="24"/>
        </w:rPr>
        <w:t>t</w:t>
      </w:r>
      <w:r w:rsidRPr="00E90B1E">
        <w:rPr>
          <w:rFonts w:ascii="Arial" w:hAnsi="Arial" w:cs="Arial"/>
          <w:spacing w:val="-12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al</w:t>
      </w:r>
      <w:r w:rsidRPr="00E90B1E">
        <w:rPr>
          <w:rFonts w:ascii="Arial" w:hAnsi="Arial" w:cs="Arial"/>
          <w:w w:val="105"/>
          <w:szCs w:val="24"/>
        </w:rPr>
        <w:t>l</w:t>
      </w:r>
      <w:r w:rsidRPr="00E90B1E">
        <w:rPr>
          <w:rFonts w:ascii="Arial" w:hAnsi="Arial" w:cs="Arial"/>
          <w:spacing w:val="-11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o</w:t>
      </w:r>
      <w:r w:rsidRPr="00E90B1E">
        <w:rPr>
          <w:rFonts w:ascii="Arial" w:hAnsi="Arial" w:cs="Arial"/>
          <w:w w:val="105"/>
          <w:szCs w:val="24"/>
        </w:rPr>
        <w:t>r</w:t>
      </w:r>
      <w:r w:rsidRPr="00E90B1E">
        <w:rPr>
          <w:rFonts w:ascii="Arial" w:hAnsi="Arial" w:cs="Arial"/>
          <w:spacing w:val="-12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specified</w:t>
      </w:r>
      <w:r>
        <w:rPr>
          <w:rFonts w:ascii="Arial" w:hAnsi="Arial" w:cs="Arial"/>
          <w:spacing w:val="1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othe</w:t>
      </w:r>
      <w:r w:rsidRPr="00E90B1E">
        <w:rPr>
          <w:rFonts w:ascii="Arial" w:hAnsi="Arial" w:cs="Arial"/>
          <w:w w:val="105"/>
          <w:szCs w:val="24"/>
        </w:rPr>
        <w:t>r</w:t>
      </w:r>
      <w:r w:rsidRPr="00E90B1E">
        <w:rPr>
          <w:rFonts w:ascii="Arial" w:hAnsi="Arial" w:cs="Arial"/>
          <w:spacing w:val="-1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lastRenderedPageBreak/>
        <w:t>campuse</w:t>
      </w:r>
      <w:r w:rsidRPr="00E90B1E">
        <w:rPr>
          <w:rFonts w:ascii="Arial" w:hAnsi="Arial" w:cs="Arial"/>
          <w:w w:val="105"/>
          <w:szCs w:val="24"/>
        </w:rPr>
        <w:t>s</w:t>
      </w:r>
      <w:r w:rsidRPr="00E90B1E">
        <w:rPr>
          <w:rFonts w:ascii="Arial" w:hAnsi="Arial" w:cs="Arial"/>
          <w:spacing w:val="-18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o</w:t>
      </w:r>
      <w:r w:rsidRPr="00E90B1E">
        <w:rPr>
          <w:rFonts w:ascii="Arial" w:hAnsi="Arial" w:cs="Arial"/>
          <w:w w:val="105"/>
          <w:szCs w:val="24"/>
        </w:rPr>
        <w:t>f</w:t>
      </w:r>
      <w:r w:rsidRPr="00E90B1E">
        <w:rPr>
          <w:rFonts w:ascii="Arial" w:hAnsi="Arial" w:cs="Arial"/>
          <w:spacing w:val="-1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th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-18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Uni</w:t>
      </w:r>
      <w:r w:rsidRPr="00E90B1E">
        <w:rPr>
          <w:rFonts w:ascii="Arial" w:hAnsi="Arial" w:cs="Arial"/>
          <w:spacing w:val="1"/>
          <w:w w:val="105"/>
          <w:szCs w:val="24"/>
        </w:rPr>
        <w:t>versit</w:t>
      </w:r>
      <w:r w:rsidRPr="00E90B1E">
        <w:rPr>
          <w:rFonts w:ascii="Arial" w:hAnsi="Arial" w:cs="Arial"/>
          <w:w w:val="105"/>
          <w:szCs w:val="24"/>
        </w:rPr>
        <w:t>y</w:t>
      </w:r>
      <w:r w:rsidRPr="00E90B1E">
        <w:rPr>
          <w:rFonts w:ascii="Arial" w:hAnsi="Arial" w:cs="Arial"/>
          <w:spacing w:val="-11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o</w:t>
      </w:r>
      <w:r w:rsidRPr="00E90B1E">
        <w:rPr>
          <w:rFonts w:ascii="Arial" w:hAnsi="Arial" w:cs="Arial"/>
          <w:w w:val="105"/>
          <w:szCs w:val="24"/>
        </w:rPr>
        <w:t>f</w:t>
      </w:r>
      <w:r w:rsidRPr="00E90B1E">
        <w:rPr>
          <w:rFonts w:ascii="Arial" w:hAnsi="Arial" w:cs="Arial"/>
          <w:spacing w:val="-10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Hawai`</w:t>
      </w:r>
      <w:r w:rsidRPr="00E90B1E">
        <w:rPr>
          <w:rFonts w:ascii="Arial" w:hAnsi="Arial" w:cs="Arial"/>
          <w:w w:val="105"/>
          <w:szCs w:val="24"/>
        </w:rPr>
        <w:t>i</w:t>
      </w:r>
      <w:r w:rsidRPr="00E90B1E">
        <w:rPr>
          <w:rFonts w:ascii="Arial" w:hAnsi="Arial" w:cs="Arial"/>
          <w:spacing w:val="-11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fo</w:t>
      </w:r>
      <w:r w:rsidRPr="00E90B1E">
        <w:rPr>
          <w:rFonts w:ascii="Arial" w:hAnsi="Arial" w:cs="Arial"/>
          <w:w w:val="105"/>
          <w:szCs w:val="24"/>
        </w:rPr>
        <w:t>r</w:t>
      </w:r>
      <w:r w:rsidRPr="00E90B1E">
        <w:rPr>
          <w:rFonts w:ascii="Arial" w:hAnsi="Arial" w:cs="Arial"/>
          <w:spacing w:val="-10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a</w:t>
      </w:r>
      <w:r w:rsidRPr="00E90B1E">
        <w:rPr>
          <w:rFonts w:ascii="Arial" w:hAnsi="Arial" w:cs="Arial"/>
          <w:w w:val="105"/>
          <w:szCs w:val="24"/>
        </w:rPr>
        <w:t>n</w:t>
      </w:r>
      <w:r w:rsidRPr="00E90B1E">
        <w:rPr>
          <w:rFonts w:ascii="Arial" w:hAnsi="Arial" w:cs="Arial"/>
          <w:spacing w:val="-10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indefinite</w:t>
      </w:r>
      <w:r>
        <w:rPr>
          <w:rFonts w:ascii="Arial" w:hAnsi="Arial" w:cs="Arial"/>
          <w:spacing w:val="1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period</w:t>
      </w:r>
      <w:r w:rsidRPr="00E90B1E">
        <w:rPr>
          <w:rFonts w:ascii="Arial" w:hAnsi="Arial" w:cs="Arial"/>
          <w:w w:val="105"/>
          <w:szCs w:val="24"/>
        </w:rPr>
        <w:t>.</w:t>
      </w:r>
      <w:r w:rsidRPr="00E90B1E">
        <w:rPr>
          <w:rFonts w:ascii="Arial" w:hAnsi="Arial" w:cs="Arial"/>
          <w:spacing w:val="85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Condition</w:t>
      </w:r>
      <w:r w:rsidRPr="00E90B1E">
        <w:rPr>
          <w:rFonts w:ascii="Arial" w:hAnsi="Arial" w:cs="Arial"/>
          <w:w w:val="105"/>
          <w:szCs w:val="24"/>
        </w:rPr>
        <w:t>s</w:t>
      </w:r>
      <w:r w:rsidRPr="00E90B1E">
        <w:rPr>
          <w:rFonts w:ascii="Arial" w:hAnsi="Arial" w:cs="Arial"/>
          <w:spacing w:val="-18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fo</w:t>
      </w:r>
      <w:r w:rsidRPr="00E90B1E">
        <w:rPr>
          <w:rFonts w:ascii="Arial" w:hAnsi="Arial" w:cs="Arial"/>
          <w:w w:val="105"/>
          <w:szCs w:val="24"/>
        </w:rPr>
        <w:t>r</w:t>
      </w:r>
      <w:r w:rsidRPr="00E90B1E">
        <w:rPr>
          <w:rFonts w:ascii="Arial" w:hAnsi="Arial" w:cs="Arial"/>
          <w:spacing w:val="-1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r</w:t>
      </w:r>
      <w:r w:rsidRPr="00E90B1E">
        <w:rPr>
          <w:rFonts w:ascii="Arial" w:hAnsi="Arial" w:cs="Arial"/>
          <w:spacing w:val="1"/>
          <w:w w:val="105"/>
          <w:szCs w:val="24"/>
        </w:rPr>
        <w:t>eadmission</w:t>
      </w:r>
      <w:r w:rsidRPr="00E90B1E">
        <w:rPr>
          <w:rFonts w:ascii="Arial" w:hAnsi="Arial" w:cs="Arial"/>
          <w:w w:val="105"/>
          <w:szCs w:val="24"/>
        </w:rPr>
        <w:t>,</w:t>
      </w:r>
      <w:r w:rsidRPr="00E90B1E">
        <w:rPr>
          <w:rFonts w:ascii="Arial" w:hAnsi="Arial" w:cs="Arial"/>
          <w:spacing w:val="-10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i</w:t>
      </w:r>
      <w:r w:rsidRPr="00E90B1E">
        <w:rPr>
          <w:rFonts w:ascii="Arial" w:hAnsi="Arial" w:cs="Arial"/>
          <w:w w:val="105"/>
          <w:szCs w:val="24"/>
        </w:rPr>
        <w:t>f</w:t>
      </w:r>
      <w:r w:rsidRPr="00E90B1E">
        <w:rPr>
          <w:rFonts w:ascii="Arial" w:hAnsi="Arial" w:cs="Arial"/>
          <w:spacing w:val="-10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any</w:t>
      </w:r>
      <w:r w:rsidRPr="00E90B1E">
        <w:rPr>
          <w:rFonts w:ascii="Arial" w:hAnsi="Arial" w:cs="Arial"/>
          <w:w w:val="105"/>
          <w:szCs w:val="24"/>
        </w:rPr>
        <w:t>,</w:t>
      </w:r>
      <w:r w:rsidRPr="00E90B1E">
        <w:rPr>
          <w:rFonts w:ascii="Arial" w:hAnsi="Arial" w:cs="Arial"/>
          <w:spacing w:val="-10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shal</w:t>
      </w:r>
      <w:r w:rsidRPr="00E90B1E">
        <w:rPr>
          <w:rFonts w:ascii="Arial" w:hAnsi="Arial" w:cs="Arial"/>
          <w:w w:val="105"/>
          <w:szCs w:val="24"/>
        </w:rPr>
        <w:t>l</w:t>
      </w:r>
      <w:r w:rsidRPr="00E90B1E">
        <w:rPr>
          <w:rFonts w:ascii="Arial" w:hAnsi="Arial" w:cs="Arial"/>
          <w:spacing w:val="-10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b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-11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stated</w:t>
      </w:r>
      <w:ins w:id="418" w:author="Jan" w:date="2014-05-23T19:43:00Z">
        <w:r w:rsidR="007518CB">
          <w:rPr>
            <w:rFonts w:ascii="Arial" w:hAnsi="Arial" w:cs="Arial"/>
            <w:spacing w:val="1"/>
            <w:w w:val="105"/>
            <w:szCs w:val="24"/>
            <w:u w:val="single"/>
          </w:rPr>
          <w:t xml:space="preserve"> </w:t>
        </w:r>
      </w:ins>
      <w:ins w:id="419" w:author="Jan" w:date="2015-03-13T16:59:00Z">
        <w:r w:rsidR="009162B2">
          <w:rPr>
            <w:rFonts w:ascii="Arial" w:hAnsi="Arial" w:cs="Arial"/>
            <w:spacing w:val="1"/>
            <w:w w:val="105"/>
            <w:szCs w:val="24"/>
            <w:u w:val="single"/>
          </w:rPr>
          <w:t xml:space="preserve">in writing </w:t>
        </w:r>
      </w:ins>
      <w:ins w:id="420" w:author="Jan" w:date="2014-05-23T19:43:00Z">
        <w:r w:rsidR="007518CB">
          <w:rPr>
            <w:rFonts w:ascii="Arial" w:hAnsi="Arial" w:cs="Arial"/>
            <w:spacing w:val="1"/>
            <w:w w:val="105"/>
            <w:szCs w:val="24"/>
            <w:u w:val="single"/>
          </w:rPr>
          <w:t xml:space="preserve">by the campus senior student affairs officer placing </w:t>
        </w:r>
      </w:ins>
      <w:ins w:id="421" w:author="Jan" w:date="2014-05-23T19:44:00Z">
        <w:r w:rsidR="007518CB">
          <w:rPr>
            <w:rFonts w:ascii="Arial" w:hAnsi="Arial" w:cs="Arial"/>
            <w:spacing w:val="1"/>
            <w:w w:val="105"/>
            <w:szCs w:val="24"/>
            <w:u w:val="single"/>
          </w:rPr>
          <w:t>the</w:t>
        </w:r>
      </w:ins>
      <w:ins w:id="422" w:author="Jan" w:date="2014-05-23T19:43:00Z">
        <w:r w:rsidR="007518CB">
          <w:rPr>
            <w:rFonts w:ascii="Arial" w:hAnsi="Arial" w:cs="Arial"/>
            <w:spacing w:val="1"/>
            <w:w w:val="105"/>
            <w:szCs w:val="24"/>
            <w:u w:val="single"/>
          </w:rPr>
          <w:t xml:space="preserve"> </w:t>
        </w:r>
      </w:ins>
      <w:ins w:id="423" w:author="Jan" w:date="2014-05-23T19:44:00Z">
        <w:r w:rsidR="007518CB">
          <w:rPr>
            <w:rFonts w:ascii="Arial" w:hAnsi="Arial" w:cs="Arial"/>
            <w:spacing w:val="1"/>
            <w:w w:val="105"/>
            <w:szCs w:val="24"/>
            <w:u w:val="single"/>
          </w:rPr>
          <w:t>“SC” hold</w:t>
        </w:r>
      </w:ins>
      <w:r w:rsidRPr="00E90B1E">
        <w:rPr>
          <w:rFonts w:ascii="Arial" w:hAnsi="Arial" w:cs="Arial"/>
          <w:spacing w:val="1"/>
          <w:w w:val="105"/>
          <w:szCs w:val="24"/>
        </w:rPr>
        <w:t>.</w:t>
      </w:r>
      <w:r>
        <w:rPr>
          <w:rFonts w:ascii="Arial" w:hAnsi="Arial" w:cs="Arial"/>
          <w:spacing w:val="1"/>
          <w:w w:val="105"/>
          <w:szCs w:val="24"/>
        </w:rPr>
        <w:t xml:space="preserve">  </w:t>
      </w:r>
      <w:r w:rsidRPr="00E90B1E">
        <w:rPr>
          <w:rFonts w:ascii="Arial" w:hAnsi="Arial" w:cs="Arial"/>
          <w:spacing w:val="-4"/>
          <w:w w:val="105"/>
          <w:szCs w:val="24"/>
        </w:rPr>
        <w:t>Readmissio</w:t>
      </w:r>
      <w:r w:rsidRPr="00E90B1E">
        <w:rPr>
          <w:rFonts w:ascii="Arial" w:hAnsi="Arial" w:cs="Arial"/>
          <w:w w:val="105"/>
          <w:szCs w:val="24"/>
        </w:rPr>
        <w:t>n</w:t>
      </w:r>
      <w:ins w:id="424" w:author="Jan" w:date="2014-05-23T19:44:00Z">
        <w:r w:rsidR="007518CB">
          <w:rPr>
            <w:rFonts w:ascii="Arial" w:hAnsi="Arial" w:cs="Arial"/>
            <w:w w:val="105"/>
            <w:szCs w:val="24"/>
          </w:rPr>
          <w:t xml:space="preserve"> to the University</w:t>
        </w:r>
      </w:ins>
      <w:r w:rsidRPr="00E90B1E">
        <w:rPr>
          <w:rFonts w:ascii="Arial" w:hAnsi="Arial" w:cs="Arial"/>
          <w:spacing w:val="-1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wil</w:t>
      </w:r>
      <w:r w:rsidRPr="00E90B1E">
        <w:rPr>
          <w:rFonts w:ascii="Arial" w:hAnsi="Arial" w:cs="Arial"/>
          <w:w w:val="105"/>
          <w:szCs w:val="24"/>
        </w:rPr>
        <w:t>l</w:t>
      </w:r>
      <w:r w:rsidRPr="00E90B1E">
        <w:rPr>
          <w:rFonts w:ascii="Arial" w:hAnsi="Arial" w:cs="Arial"/>
          <w:spacing w:val="-18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-4"/>
          <w:w w:val="105"/>
          <w:szCs w:val="24"/>
        </w:rPr>
        <w:t>b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-18"/>
          <w:w w:val="105"/>
          <w:szCs w:val="24"/>
        </w:rPr>
        <w:t xml:space="preserve"> </w:t>
      </w:r>
      <w:r w:rsidRPr="007518CB">
        <w:rPr>
          <w:rFonts w:ascii="Arial" w:hAnsi="Arial" w:cs="Arial"/>
          <w:strike/>
          <w:spacing w:val="-4"/>
          <w:w w:val="105"/>
          <w:szCs w:val="24"/>
          <w:rPrChange w:id="425" w:author="Jan" w:date="2014-05-23T19:44:00Z">
            <w:rPr>
              <w:rFonts w:ascii="Arial" w:hAnsi="Arial" w:cs="Arial"/>
              <w:spacing w:val="-4"/>
              <w:w w:val="105"/>
              <w:szCs w:val="24"/>
            </w:rPr>
          </w:rPrChange>
        </w:rPr>
        <w:t>grant</w:t>
      </w:r>
      <w:r w:rsidRPr="007518CB">
        <w:rPr>
          <w:rFonts w:ascii="Arial" w:hAnsi="Arial" w:cs="Arial"/>
          <w:strike/>
          <w:spacing w:val="1"/>
          <w:w w:val="105"/>
          <w:szCs w:val="24"/>
          <w:rPrChange w:id="426" w:author="Jan" w:date="2014-05-23T19:44:00Z">
            <w:rPr>
              <w:rFonts w:ascii="Arial" w:hAnsi="Arial" w:cs="Arial"/>
              <w:spacing w:val="1"/>
              <w:w w:val="105"/>
              <w:szCs w:val="24"/>
            </w:rPr>
          </w:rPrChange>
        </w:rPr>
        <w:t>e</w:t>
      </w:r>
      <w:r w:rsidRPr="007518CB">
        <w:rPr>
          <w:rFonts w:ascii="Arial" w:hAnsi="Arial" w:cs="Arial"/>
          <w:strike/>
          <w:w w:val="105"/>
          <w:szCs w:val="24"/>
          <w:rPrChange w:id="427" w:author="Jan" w:date="2014-05-23T19:44:00Z">
            <w:rPr>
              <w:rFonts w:ascii="Arial" w:hAnsi="Arial" w:cs="Arial"/>
              <w:w w:val="105"/>
              <w:szCs w:val="24"/>
            </w:rPr>
          </w:rPrChange>
        </w:rPr>
        <w:t>d</w:t>
      </w:r>
      <w:r w:rsidRPr="007518CB">
        <w:rPr>
          <w:rFonts w:ascii="Arial" w:hAnsi="Arial" w:cs="Arial"/>
          <w:strike/>
          <w:spacing w:val="-10"/>
          <w:w w:val="105"/>
          <w:szCs w:val="24"/>
          <w:rPrChange w:id="428" w:author="Jan" w:date="2014-05-23T19:44:00Z">
            <w:rPr>
              <w:rFonts w:ascii="Arial" w:hAnsi="Arial" w:cs="Arial"/>
              <w:spacing w:val="-10"/>
              <w:w w:val="105"/>
              <w:szCs w:val="24"/>
            </w:rPr>
          </w:rPrChange>
        </w:rPr>
        <w:t xml:space="preserve"> </w:t>
      </w:r>
      <w:ins w:id="429" w:author="Jan" w:date="2014-05-23T19:44:00Z">
        <w:r w:rsidR="007518CB">
          <w:rPr>
            <w:rFonts w:ascii="Arial" w:hAnsi="Arial" w:cs="Arial"/>
            <w:spacing w:val="1"/>
            <w:w w:val="105"/>
            <w:szCs w:val="24"/>
          </w:rPr>
          <w:t>determined by a</w:t>
        </w:r>
      </w:ins>
      <w:ins w:id="430" w:author="Jan" w:date="2014-05-23T19:47:00Z">
        <w:r w:rsidR="000B2449">
          <w:rPr>
            <w:rFonts w:ascii="Arial" w:hAnsi="Arial" w:cs="Arial"/>
            <w:spacing w:val="1"/>
            <w:w w:val="105"/>
            <w:szCs w:val="24"/>
          </w:rPr>
          <w:t xml:space="preserve"> </w:t>
        </w:r>
      </w:ins>
      <w:ins w:id="431" w:author="joanne itano" w:date="2016-01-19T15:11:00Z">
        <w:r w:rsidR="00AB7C5D">
          <w:rPr>
            <w:rFonts w:ascii="Arial" w:hAnsi="Arial" w:cs="Arial"/>
            <w:spacing w:val="1"/>
            <w:w w:val="105"/>
            <w:szCs w:val="24"/>
          </w:rPr>
          <w:t xml:space="preserve">campus </w:t>
        </w:r>
      </w:ins>
      <w:ins w:id="432" w:author="Jan" w:date="2014-05-23T19:47:00Z">
        <w:del w:id="433" w:author="joanne itano" w:date="2016-01-19T15:11:00Z">
          <w:r w:rsidR="000B2449" w:rsidDel="00AB7C5D">
            <w:rPr>
              <w:rFonts w:ascii="Arial" w:hAnsi="Arial" w:cs="Arial"/>
              <w:spacing w:val="1"/>
              <w:w w:val="105"/>
              <w:szCs w:val="24"/>
            </w:rPr>
            <w:delText>system-wide</w:delText>
          </w:r>
        </w:del>
      </w:ins>
      <w:ins w:id="434" w:author="Jan" w:date="2014-05-23T19:44:00Z">
        <w:del w:id="435" w:author="joanne itano" w:date="2016-01-19T15:11:00Z">
          <w:r w:rsidR="007518CB" w:rsidDel="00AB7C5D">
            <w:rPr>
              <w:rFonts w:ascii="Arial" w:hAnsi="Arial" w:cs="Arial"/>
              <w:spacing w:val="1"/>
              <w:w w:val="105"/>
              <w:szCs w:val="24"/>
            </w:rPr>
            <w:delText xml:space="preserve"> committee of </w:delText>
          </w:r>
        </w:del>
      </w:ins>
      <w:ins w:id="436" w:author="Jan" w:date="2014-05-23T19:48:00Z">
        <w:del w:id="437" w:author="joanne itano" w:date="2016-01-19T15:11:00Z">
          <w:r w:rsidR="000B2449" w:rsidDel="00AB7C5D">
            <w:rPr>
              <w:rFonts w:ascii="Arial" w:hAnsi="Arial" w:cs="Arial"/>
              <w:spacing w:val="1"/>
              <w:w w:val="105"/>
              <w:szCs w:val="24"/>
            </w:rPr>
            <w:delText xml:space="preserve">campus </w:delText>
          </w:r>
        </w:del>
      </w:ins>
      <w:ins w:id="438" w:author="Jan" w:date="2014-05-23T19:44:00Z">
        <w:del w:id="439" w:author="joanne itano" w:date="2016-01-19T15:11:00Z">
          <w:r w:rsidR="007518CB" w:rsidDel="00AB7C5D">
            <w:rPr>
              <w:rFonts w:ascii="Arial" w:hAnsi="Arial" w:cs="Arial"/>
              <w:spacing w:val="1"/>
              <w:w w:val="105"/>
              <w:szCs w:val="24"/>
            </w:rPr>
            <w:delText>senior student affairs officers</w:delText>
          </w:r>
        </w:del>
      </w:ins>
      <w:ins w:id="440" w:author="Jan" w:date="2015-12-28T15:36:00Z">
        <w:del w:id="441" w:author="joanne itano" w:date="2016-01-19T15:11:00Z">
          <w:r w:rsidR="00ED1E80" w:rsidDel="00AB7C5D">
            <w:rPr>
              <w:rFonts w:ascii="Arial" w:hAnsi="Arial" w:cs="Arial"/>
              <w:spacing w:val="1"/>
              <w:w w:val="105"/>
              <w:szCs w:val="24"/>
            </w:rPr>
            <w:delText xml:space="preserve"> and student representatives</w:delText>
          </w:r>
        </w:del>
      </w:ins>
      <w:ins w:id="442" w:author="Jan" w:date="2014-05-23T19:44:00Z">
        <w:del w:id="443" w:author="joanne itano" w:date="2016-01-19T15:11:00Z">
          <w:r w:rsidR="007518CB" w:rsidDel="00AB7C5D">
            <w:rPr>
              <w:rFonts w:ascii="Arial" w:hAnsi="Arial" w:cs="Arial"/>
              <w:spacing w:val="1"/>
              <w:w w:val="105"/>
              <w:szCs w:val="24"/>
            </w:rPr>
            <w:delText xml:space="preserve"> convened </w:delText>
          </w:r>
        </w:del>
      </w:ins>
      <w:del w:id="444" w:author="joanne itano" w:date="2016-01-19T15:11:00Z">
        <w:r w:rsidRPr="00E90B1E" w:rsidDel="00AB7C5D">
          <w:rPr>
            <w:rFonts w:ascii="Arial" w:hAnsi="Arial" w:cs="Arial"/>
            <w:spacing w:val="1"/>
            <w:w w:val="105"/>
            <w:szCs w:val="24"/>
          </w:rPr>
          <w:delText>b</w:delText>
        </w:r>
        <w:r w:rsidRPr="00E90B1E" w:rsidDel="00AB7C5D">
          <w:rPr>
            <w:rFonts w:ascii="Arial" w:hAnsi="Arial" w:cs="Arial"/>
            <w:w w:val="105"/>
            <w:szCs w:val="24"/>
          </w:rPr>
          <w:delText>y</w:delText>
        </w:r>
        <w:r w:rsidRPr="00E90B1E" w:rsidDel="00AB7C5D">
          <w:rPr>
            <w:rFonts w:ascii="Arial" w:hAnsi="Arial" w:cs="Arial"/>
            <w:spacing w:val="-10"/>
            <w:w w:val="105"/>
            <w:szCs w:val="24"/>
          </w:rPr>
          <w:delText xml:space="preserve"> </w:delText>
        </w:r>
        <w:r w:rsidRPr="00E90B1E" w:rsidDel="00AB7C5D">
          <w:rPr>
            <w:rFonts w:ascii="Arial" w:hAnsi="Arial" w:cs="Arial"/>
            <w:spacing w:val="1"/>
            <w:w w:val="105"/>
            <w:szCs w:val="24"/>
          </w:rPr>
          <w:delText>th</w:delText>
        </w:r>
        <w:r w:rsidRPr="00E90B1E" w:rsidDel="00AB7C5D">
          <w:rPr>
            <w:rFonts w:ascii="Arial" w:hAnsi="Arial" w:cs="Arial"/>
            <w:w w:val="105"/>
            <w:szCs w:val="24"/>
          </w:rPr>
          <w:delText>e</w:delText>
        </w:r>
        <w:r w:rsidRPr="00E90B1E" w:rsidDel="00AB7C5D">
          <w:rPr>
            <w:rFonts w:ascii="Arial" w:hAnsi="Arial" w:cs="Arial"/>
            <w:spacing w:val="-10"/>
            <w:w w:val="105"/>
            <w:szCs w:val="24"/>
          </w:rPr>
          <w:delText xml:space="preserve"> </w:delText>
        </w:r>
        <w:r w:rsidRPr="007518CB" w:rsidDel="00AB7C5D">
          <w:rPr>
            <w:rFonts w:ascii="Arial" w:hAnsi="Arial" w:cs="Arial"/>
            <w:strike/>
            <w:spacing w:val="1"/>
            <w:w w:val="105"/>
            <w:szCs w:val="24"/>
            <w:rPrChange w:id="445" w:author="Jan" w:date="2014-05-23T19:45:00Z">
              <w:rPr>
                <w:rFonts w:ascii="Arial" w:hAnsi="Arial" w:cs="Arial"/>
                <w:spacing w:val="1"/>
                <w:w w:val="105"/>
                <w:szCs w:val="24"/>
              </w:rPr>
            </w:rPrChange>
          </w:rPr>
          <w:delText>Vic</w:delText>
        </w:r>
        <w:r w:rsidRPr="007518CB" w:rsidDel="00AB7C5D">
          <w:rPr>
            <w:rFonts w:ascii="Arial" w:hAnsi="Arial" w:cs="Arial"/>
            <w:strike/>
            <w:w w:val="105"/>
            <w:szCs w:val="24"/>
            <w:rPrChange w:id="446" w:author="Jan" w:date="2014-05-23T19:45:00Z">
              <w:rPr>
                <w:rFonts w:ascii="Arial" w:hAnsi="Arial" w:cs="Arial"/>
                <w:w w:val="105"/>
                <w:szCs w:val="24"/>
              </w:rPr>
            </w:rPrChange>
          </w:rPr>
          <w:delText>e</w:delText>
        </w:r>
        <w:r w:rsidRPr="007518CB" w:rsidDel="00AB7C5D">
          <w:rPr>
            <w:rFonts w:ascii="Arial" w:hAnsi="Arial" w:cs="Arial"/>
            <w:strike/>
            <w:spacing w:val="-10"/>
            <w:w w:val="105"/>
            <w:szCs w:val="24"/>
            <w:rPrChange w:id="447" w:author="Jan" w:date="2014-05-23T19:45:00Z">
              <w:rPr>
                <w:rFonts w:ascii="Arial" w:hAnsi="Arial" w:cs="Arial"/>
                <w:spacing w:val="-10"/>
                <w:w w:val="105"/>
                <w:szCs w:val="24"/>
              </w:rPr>
            </w:rPrChange>
          </w:rPr>
          <w:delText xml:space="preserve"> </w:delText>
        </w:r>
        <w:r w:rsidRPr="007518CB" w:rsidDel="00AB7C5D">
          <w:rPr>
            <w:rFonts w:ascii="Arial" w:hAnsi="Arial" w:cs="Arial"/>
            <w:strike/>
            <w:spacing w:val="1"/>
            <w:w w:val="105"/>
            <w:szCs w:val="24"/>
            <w:rPrChange w:id="448" w:author="Jan" w:date="2014-05-23T19:45:00Z">
              <w:rPr>
                <w:rFonts w:ascii="Arial" w:hAnsi="Arial" w:cs="Arial"/>
                <w:spacing w:val="1"/>
                <w:w w:val="105"/>
                <w:szCs w:val="24"/>
              </w:rPr>
            </w:rPrChange>
          </w:rPr>
          <w:delText>Presiden</w:delText>
        </w:r>
        <w:r w:rsidRPr="007518CB" w:rsidDel="00AB7C5D">
          <w:rPr>
            <w:rFonts w:ascii="Arial" w:hAnsi="Arial" w:cs="Arial"/>
            <w:strike/>
            <w:w w:val="105"/>
            <w:szCs w:val="24"/>
            <w:rPrChange w:id="449" w:author="Jan" w:date="2014-05-23T19:45:00Z">
              <w:rPr>
                <w:rFonts w:ascii="Arial" w:hAnsi="Arial" w:cs="Arial"/>
                <w:w w:val="105"/>
                <w:szCs w:val="24"/>
              </w:rPr>
            </w:rPrChange>
          </w:rPr>
          <w:delText>t</w:delText>
        </w:r>
        <w:r w:rsidRPr="007518CB" w:rsidDel="00AB7C5D">
          <w:rPr>
            <w:rFonts w:ascii="Arial" w:hAnsi="Arial" w:cs="Arial"/>
            <w:strike/>
            <w:spacing w:val="-10"/>
            <w:w w:val="105"/>
            <w:szCs w:val="24"/>
            <w:rPrChange w:id="450" w:author="Jan" w:date="2014-05-23T19:45:00Z">
              <w:rPr>
                <w:rFonts w:ascii="Arial" w:hAnsi="Arial" w:cs="Arial"/>
                <w:spacing w:val="-10"/>
                <w:w w:val="105"/>
                <w:szCs w:val="24"/>
              </w:rPr>
            </w:rPrChange>
          </w:rPr>
          <w:delText xml:space="preserve"> </w:delText>
        </w:r>
        <w:r w:rsidRPr="007518CB" w:rsidDel="00AB7C5D">
          <w:rPr>
            <w:rFonts w:ascii="Arial" w:hAnsi="Arial" w:cs="Arial"/>
            <w:strike/>
            <w:spacing w:val="1"/>
            <w:w w:val="105"/>
            <w:szCs w:val="24"/>
            <w:rPrChange w:id="451" w:author="Jan" w:date="2014-05-23T19:45:00Z">
              <w:rPr>
                <w:rFonts w:ascii="Arial" w:hAnsi="Arial" w:cs="Arial"/>
                <w:spacing w:val="1"/>
                <w:w w:val="105"/>
                <w:szCs w:val="24"/>
              </w:rPr>
            </w:rPrChange>
          </w:rPr>
          <w:delText>fo</w:delText>
        </w:r>
        <w:r w:rsidRPr="007518CB" w:rsidDel="00AB7C5D">
          <w:rPr>
            <w:rFonts w:ascii="Arial" w:hAnsi="Arial" w:cs="Arial"/>
            <w:strike/>
            <w:w w:val="105"/>
            <w:szCs w:val="24"/>
            <w:rPrChange w:id="452" w:author="Jan" w:date="2014-05-23T19:45:00Z">
              <w:rPr>
                <w:rFonts w:ascii="Arial" w:hAnsi="Arial" w:cs="Arial"/>
                <w:w w:val="105"/>
                <w:szCs w:val="24"/>
              </w:rPr>
            </w:rPrChange>
          </w:rPr>
          <w:delText>r</w:delText>
        </w:r>
        <w:r w:rsidRPr="007518CB" w:rsidDel="00AB7C5D">
          <w:rPr>
            <w:rFonts w:ascii="Arial" w:hAnsi="Arial" w:cs="Arial"/>
            <w:strike/>
            <w:spacing w:val="-10"/>
            <w:w w:val="105"/>
            <w:szCs w:val="24"/>
            <w:rPrChange w:id="453" w:author="Jan" w:date="2014-05-23T19:45:00Z">
              <w:rPr>
                <w:rFonts w:ascii="Arial" w:hAnsi="Arial" w:cs="Arial"/>
                <w:spacing w:val="-10"/>
                <w:w w:val="105"/>
                <w:szCs w:val="24"/>
              </w:rPr>
            </w:rPrChange>
          </w:rPr>
          <w:delText xml:space="preserve"> </w:delText>
        </w:r>
        <w:r w:rsidRPr="007518CB" w:rsidDel="00AB7C5D">
          <w:rPr>
            <w:rFonts w:ascii="Arial" w:hAnsi="Arial" w:cs="Arial"/>
            <w:strike/>
            <w:spacing w:val="1"/>
            <w:w w:val="105"/>
            <w:szCs w:val="24"/>
            <w:rPrChange w:id="454" w:author="Jan" w:date="2014-05-23T19:45:00Z">
              <w:rPr>
                <w:rFonts w:ascii="Arial" w:hAnsi="Arial" w:cs="Arial"/>
                <w:spacing w:val="1"/>
                <w:w w:val="105"/>
                <w:szCs w:val="24"/>
              </w:rPr>
            </w:rPrChange>
          </w:rPr>
          <w:delText xml:space="preserve">Student </w:delText>
        </w:r>
        <w:r w:rsidRPr="007518CB" w:rsidDel="00AB7C5D">
          <w:rPr>
            <w:rFonts w:ascii="Arial" w:hAnsi="Arial" w:cs="Arial"/>
            <w:strike/>
            <w:szCs w:val="24"/>
            <w:rPrChange w:id="455" w:author="Jan" w:date="2014-05-23T19:45:00Z">
              <w:rPr>
                <w:rFonts w:ascii="Arial" w:hAnsi="Arial" w:cs="Arial"/>
                <w:szCs w:val="24"/>
              </w:rPr>
            </w:rPrChange>
          </w:rPr>
          <w:delText>Affairs</w:delText>
        </w:r>
      </w:del>
      <w:ins w:id="456" w:author="Jan" w:date="2014-05-23T19:45:00Z">
        <w:del w:id="457" w:author="joanne itano" w:date="2016-01-19T15:11:00Z">
          <w:r w:rsidR="007518CB" w:rsidDel="00AB7C5D">
            <w:rPr>
              <w:rFonts w:ascii="Arial" w:hAnsi="Arial" w:cs="Arial"/>
              <w:strike/>
              <w:szCs w:val="24"/>
            </w:rPr>
            <w:delText xml:space="preserve"> </w:delText>
          </w:r>
          <w:r w:rsidR="007518CB" w:rsidDel="00AB7C5D">
            <w:rPr>
              <w:rFonts w:ascii="Arial" w:hAnsi="Arial" w:cs="Arial"/>
              <w:szCs w:val="24"/>
            </w:rPr>
            <w:delText xml:space="preserve">system </w:delText>
          </w:r>
        </w:del>
      </w:ins>
      <w:ins w:id="458" w:author="Jan" w:date="2014-05-23T19:48:00Z">
        <w:r w:rsidR="000B2449">
          <w:rPr>
            <w:rFonts w:ascii="Arial" w:hAnsi="Arial" w:cs="Arial"/>
            <w:szCs w:val="24"/>
          </w:rPr>
          <w:t xml:space="preserve">senior </w:t>
        </w:r>
      </w:ins>
      <w:ins w:id="459" w:author="Jan" w:date="2014-05-23T19:45:00Z">
        <w:r w:rsidR="007518CB">
          <w:rPr>
            <w:rFonts w:ascii="Arial" w:hAnsi="Arial" w:cs="Arial"/>
            <w:szCs w:val="24"/>
          </w:rPr>
          <w:t xml:space="preserve">student affairs officer </w:t>
        </w:r>
      </w:ins>
      <w:ins w:id="460" w:author="joanne itano" w:date="2016-01-19T15:11:00Z">
        <w:r w:rsidR="00AB7C5D">
          <w:rPr>
            <w:rFonts w:ascii="Arial" w:hAnsi="Arial" w:cs="Arial"/>
            <w:szCs w:val="24"/>
          </w:rPr>
          <w:t>who place a SC hold</w:t>
        </w:r>
      </w:ins>
      <w:del w:id="461" w:author="joanne itano" w:date="2016-01-19T15:11:00Z">
        <w:r w:rsidRPr="00E90B1E" w:rsidDel="00AB7C5D">
          <w:rPr>
            <w:rFonts w:ascii="Arial" w:hAnsi="Arial" w:cs="Arial"/>
            <w:szCs w:val="24"/>
          </w:rPr>
          <w:delText>.</w:delText>
        </w:r>
      </w:del>
    </w:p>
    <w:p w14:paraId="4570D3B8" w14:textId="77777777" w:rsidR="00160B7B" w:rsidRPr="00E90B1E" w:rsidRDefault="00160B7B" w:rsidP="00893560">
      <w:pPr>
        <w:pStyle w:val="NoSpacing"/>
        <w:spacing w:line="240" w:lineRule="atLeast"/>
        <w:ind w:left="720" w:hanging="360"/>
        <w:jc w:val="both"/>
        <w:rPr>
          <w:rFonts w:ascii="Arial" w:hAnsi="Arial" w:cs="Arial"/>
          <w:szCs w:val="24"/>
        </w:rPr>
      </w:pPr>
    </w:p>
    <w:p w14:paraId="14772239" w14:textId="77777777" w:rsidR="00160B7B" w:rsidRPr="00E90B1E" w:rsidRDefault="00160B7B">
      <w:pPr>
        <w:pStyle w:val="NoSpacing"/>
        <w:spacing w:line="240" w:lineRule="atLeast"/>
        <w:ind w:left="1440" w:hanging="720"/>
        <w:jc w:val="both"/>
        <w:rPr>
          <w:rFonts w:ascii="Arial" w:hAnsi="Arial" w:cs="Arial"/>
          <w:szCs w:val="24"/>
        </w:rPr>
        <w:pPrChange w:id="462" w:author="Jan" w:date="2015-12-28T15:43:00Z">
          <w:pPr>
            <w:pStyle w:val="NoSpacing"/>
            <w:spacing w:line="240" w:lineRule="atLeast"/>
            <w:ind w:left="1440" w:hanging="360"/>
            <w:jc w:val="both"/>
          </w:pPr>
        </w:pPrChange>
      </w:pPr>
      <w:proofErr w:type="spellStart"/>
      <w:proofErr w:type="gramStart"/>
      <w:r w:rsidRPr="000B2449">
        <w:rPr>
          <w:rFonts w:ascii="Arial" w:hAnsi="Arial" w:cs="Arial"/>
          <w:strike/>
          <w:w w:val="105"/>
          <w:szCs w:val="24"/>
          <w:rPrChange w:id="463" w:author="Jan" w:date="2014-05-23T19:47:00Z">
            <w:rPr>
              <w:rFonts w:ascii="Arial" w:hAnsi="Arial" w:cs="Arial"/>
              <w:w w:val="105"/>
              <w:szCs w:val="24"/>
            </w:rPr>
          </w:rPrChange>
        </w:rPr>
        <w:t>b</w:t>
      </w:r>
      <w:ins w:id="464" w:author="Jan" w:date="2015-12-28T15:42:00Z">
        <w:r w:rsidR="00E431FB">
          <w:rPr>
            <w:rFonts w:ascii="Arial" w:hAnsi="Arial" w:cs="Arial"/>
            <w:w w:val="105"/>
            <w:szCs w:val="24"/>
          </w:rPr>
          <w:t>D</w:t>
        </w:r>
        <w:proofErr w:type="gramEnd"/>
        <w:r w:rsidR="00E431FB">
          <w:rPr>
            <w:rFonts w:ascii="Arial" w:hAnsi="Arial" w:cs="Arial"/>
            <w:w w:val="105"/>
            <w:szCs w:val="24"/>
          </w:rPr>
          <w:t>.</w:t>
        </w:r>
      </w:ins>
      <w:proofErr w:type="spellEnd"/>
      <w:r w:rsidRPr="00E90B1E">
        <w:rPr>
          <w:rFonts w:ascii="Arial" w:hAnsi="Arial" w:cs="Arial"/>
          <w:w w:val="105"/>
          <w:szCs w:val="24"/>
        </w:rPr>
        <w:t>.  A</w:t>
      </w:r>
      <w:r w:rsidRPr="00E90B1E">
        <w:rPr>
          <w:rFonts w:ascii="Arial" w:hAnsi="Arial" w:cs="Arial"/>
          <w:spacing w:val="8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6"/>
          <w:w w:val="105"/>
          <w:szCs w:val="24"/>
        </w:rPr>
        <w:t>"n</w:t>
      </w:r>
      <w:r w:rsidRPr="00E90B1E">
        <w:rPr>
          <w:rFonts w:ascii="Arial" w:hAnsi="Arial" w:cs="Arial"/>
          <w:w w:val="105"/>
          <w:szCs w:val="24"/>
        </w:rPr>
        <w:t>o</w:t>
      </w:r>
      <w:r w:rsidRPr="00E90B1E">
        <w:rPr>
          <w:rFonts w:ascii="Arial" w:hAnsi="Arial" w:cs="Arial"/>
          <w:spacing w:val="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6"/>
          <w:w w:val="105"/>
          <w:szCs w:val="24"/>
        </w:rPr>
        <w:t>c</w:t>
      </w:r>
      <w:r w:rsidRPr="00E90B1E">
        <w:rPr>
          <w:rFonts w:ascii="Arial" w:hAnsi="Arial" w:cs="Arial"/>
          <w:spacing w:val="1"/>
          <w:w w:val="105"/>
          <w:szCs w:val="24"/>
        </w:rPr>
        <w:t>ause</w:t>
      </w:r>
      <w:r w:rsidRPr="00E90B1E">
        <w:rPr>
          <w:rFonts w:ascii="Arial" w:hAnsi="Arial" w:cs="Arial"/>
          <w:w w:val="105"/>
          <w:szCs w:val="24"/>
        </w:rPr>
        <w:t>"</w:t>
      </w:r>
      <w:r w:rsidRPr="00E90B1E">
        <w:rPr>
          <w:rFonts w:ascii="Arial" w:hAnsi="Arial" w:cs="Arial"/>
          <w:spacing w:val="-1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findin</w:t>
      </w:r>
      <w:r w:rsidRPr="00E90B1E">
        <w:rPr>
          <w:rFonts w:ascii="Arial" w:hAnsi="Arial" w:cs="Arial"/>
          <w:w w:val="105"/>
          <w:szCs w:val="24"/>
        </w:rPr>
        <w:t xml:space="preserve">g </w:t>
      </w:r>
      <w:r w:rsidRPr="00E90B1E">
        <w:rPr>
          <w:rFonts w:ascii="Arial" w:hAnsi="Arial" w:cs="Arial"/>
          <w:spacing w:val="1"/>
          <w:w w:val="105"/>
          <w:szCs w:val="24"/>
        </w:rPr>
        <w:t>wil</w:t>
      </w:r>
      <w:r w:rsidRPr="00E90B1E">
        <w:rPr>
          <w:rFonts w:ascii="Arial" w:hAnsi="Arial" w:cs="Arial"/>
          <w:w w:val="105"/>
          <w:szCs w:val="24"/>
        </w:rPr>
        <w:t xml:space="preserve">l </w:t>
      </w:r>
      <w:r w:rsidRPr="00E90B1E">
        <w:rPr>
          <w:rFonts w:ascii="Arial" w:hAnsi="Arial" w:cs="Arial"/>
          <w:spacing w:val="1"/>
          <w:w w:val="105"/>
          <w:szCs w:val="24"/>
        </w:rPr>
        <w:t>resul</w:t>
      </w:r>
      <w:r w:rsidRPr="00E90B1E">
        <w:rPr>
          <w:rFonts w:ascii="Arial" w:hAnsi="Arial" w:cs="Arial"/>
          <w:w w:val="105"/>
          <w:szCs w:val="24"/>
        </w:rPr>
        <w:t>t</w:t>
      </w:r>
      <w:r w:rsidRPr="00E90B1E">
        <w:rPr>
          <w:rFonts w:ascii="Arial" w:hAnsi="Arial" w:cs="Arial"/>
          <w:spacing w:val="-1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i</w:t>
      </w:r>
      <w:r w:rsidRPr="00E90B1E">
        <w:rPr>
          <w:rFonts w:ascii="Arial" w:hAnsi="Arial" w:cs="Arial"/>
          <w:w w:val="105"/>
          <w:szCs w:val="24"/>
        </w:rPr>
        <w:t xml:space="preserve">n </w:t>
      </w:r>
      <w:r w:rsidRPr="00E90B1E">
        <w:rPr>
          <w:rFonts w:ascii="Arial" w:hAnsi="Arial" w:cs="Arial"/>
          <w:spacing w:val="1"/>
          <w:w w:val="105"/>
          <w:szCs w:val="24"/>
        </w:rPr>
        <w:t>n</w:t>
      </w:r>
      <w:r w:rsidRPr="00E90B1E">
        <w:rPr>
          <w:rFonts w:ascii="Arial" w:hAnsi="Arial" w:cs="Arial"/>
          <w:w w:val="105"/>
          <w:szCs w:val="24"/>
        </w:rPr>
        <w:t>o</w:t>
      </w:r>
      <w:r w:rsidRPr="00E90B1E">
        <w:rPr>
          <w:rFonts w:ascii="Arial" w:hAnsi="Arial" w:cs="Arial"/>
          <w:spacing w:val="-1"/>
          <w:w w:val="105"/>
          <w:szCs w:val="24"/>
        </w:rPr>
        <w:t xml:space="preserve"> </w:t>
      </w:r>
      <w:proofErr w:type="spellStart"/>
      <w:r w:rsidRPr="00E90B1E">
        <w:rPr>
          <w:rFonts w:ascii="Arial" w:hAnsi="Arial" w:cs="Arial"/>
          <w:spacing w:val="1"/>
          <w:w w:val="105"/>
          <w:szCs w:val="24"/>
        </w:rPr>
        <w:t>systemwid</w:t>
      </w:r>
      <w:r w:rsidRPr="00E90B1E">
        <w:rPr>
          <w:rFonts w:ascii="Arial" w:hAnsi="Arial" w:cs="Arial"/>
          <w:w w:val="105"/>
          <w:szCs w:val="24"/>
        </w:rPr>
        <w:t>e</w:t>
      </w:r>
      <w:proofErr w:type="spellEnd"/>
      <w:r w:rsidRPr="00E90B1E">
        <w:rPr>
          <w:rFonts w:ascii="Arial" w:hAnsi="Arial" w:cs="Arial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sanction</w:t>
      </w:r>
      <w:r w:rsidRPr="00E90B1E">
        <w:rPr>
          <w:rFonts w:ascii="Arial" w:hAnsi="Arial" w:cs="Arial"/>
          <w:w w:val="105"/>
          <w:szCs w:val="24"/>
        </w:rPr>
        <w:t>.</w:t>
      </w:r>
      <w:r w:rsidRPr="00E90B1E">
        <w:rPr>
          <w:rFonts w:ascii="Arial" w:hAnsi="Arial" w:cs="Arial"/>
          <w:w w:val="103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However</w:t>
      </w:r>
      <w:r w:rsidRPr="00E90B1E">
        <w:rPr>
          <w:rFonts w:ascii="Arial" w:hAnsi="Arial" w:cs="Arial"/>
          <w:w w:val="105"/>
          <w:szCs w:val="24"/>
        </w:rPr>
        <w:t>,</w:t>
      </w:r>
      <w:r w:rsidRPr="00E90B1E">
        <w:rPr>
          <w:rFonts w:ascii="Arial" w:hAnsi="Arial" w:cs="Arial"/>
          <w:spacing w:val="24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th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20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individua</w:t>
      </w:r>
      <w:r w:rsidRPr="00E90B1E">
        <w:rPr>
          <w:rFonts w:ascii="Arial" w:hAnsi="Arial" w:cs="Arial"/>
          <w:w w:val="105"/>
          <w:szCs w:val="24"/>
        </w:rPr>
        <w:t>l</w:t>
      </w:r>
      <w:r w:rsidRPr="00E90B1E">
        <w:rPr>
          <w:rFonts w:ascii="Arial" w:hAnsi="Arial" w:cs="Arial"/>
          <w:spacing w:val="20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campu</w:t>
      </w:r>
      <w:r w:rsidRPr="00E90B1E">
        <w:rPr>
          <w:rFonts w:ascii="Arial" w:hAnsi="Arial" w:cs="Arial"/>
          <w:w w:val="105"/>
          <w:szCs w:val="24"/>
        </w:rPr>
        <w:t>s</w:t>
      </w:r>
      <w:r w:rsidRPr="00E90B1E">
        <w:rPr>
          <w:rFonts w:ascii="Arial" w:hAnsi="Arial" w:cs="Arial"/>
          <w:spacing w:val="19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sanction(s</w:t>
      </w:r>
      <w:r w:rsidRPr="00E90B1E">
        <w:rPr>
          <w:rFonts w:ascii="Arial" w:hAnsi="Arial" w:cs="Arial"/>
          <w:w w:val="105"/>
          <w:szCs w:val="24"/>
        </w:rPr>
        <w:t>)</w:t>
      </w:r>
      <w:r w:rsidRPr="00E90B1E">
        <w:rPr>
          <w:rFonts w:ascii="Arial" w:hAnsi="Arial" w:cs="Arial"/>
          <w:spacing w:val="20"/>
          <w:w w:val="105"/>
          <w:szCs w:val="24"/>
        </w:rPr>
        <w:t xml:space="preserve"> </w:t>
      </w:r>
      <w:r w:rsidRPr="009162B2">
        <w:rPr>
          <w:rFonts w:ascii="Arial" w:hAnsi="Arial" w:cs="Arial"/>
          <w:strike/>
          <w:spacing w:val="1"/>
          <w:w w:val="105"/>
          <w:szCs w:val="24"/>
          <w:rPrChange w:id="465" w:author="Jan" w:date="2015-03-13T17:00:00Z">
            <w:rPr>
              <w:rFonts w:ascii="Arial" w:hAnsi="Arial" w:cs="Arial"/>
              <w:spacing w:val="1"/>
              <w:w w:val="105"/>
              <w:szCs w:val="24"/>
            </w:rPr>
          </w:rPrChange>
        </w:rPr>
        <w:t>shal</w:t>
      </w:r>
      <w:r w:rsidRPr="009162B2">
        <w:rPr>
          <w:rFonts w:ascii="Arial" w:hAnsi="Arial" w:cs="Arial"/>
          <w:strike/>
          <w:w w:val="105"/>
          <w:szCs w:val="24"/>
          <w:rPrChange w:id="466" w:author="Jan" w:date="2015-03-13T17:00:00Z">
            <w:rPr>
              <w:rFonts w:ascii="Arial" w:hAnsi="Arial" w:cs="Arial"/>
              <w:w w:val="105"/>
              <w:szCs w:val="24"/>
            </w:rPr>
          </w:rPrChange>
        </w:rPr>
        <w:t>l</w:t>
      </w:r>
      <w:ins w:id="467" w:author="Jan" w:date="2015-03-13T17:00:00Z">
        <w:r w:rsidR="009162B2">
          <w:rPr>
            <w:rFonts w:ascii="Arial" w:hAnsi="Arial" w:cs="Arial"/>
            <w:spacing w:val="20"/>
            <w:w w:val="105"/>
            <w:szCs w:val="24"/>
          </w:rPr>
          <w:t xml:space="preserve"> may</w:t>
        </w:r>
      </w:ins>
      <w:r w:rsidRPr="00E90B1E">
        <w:rPr>
          <w:rFonts w:ascii="Arial" w:hAnsi="Arial" w:cs="Arial"/>
          <w:spacing w:val="20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remai</w:t>
      </w:r>
      <w:r w:rsidRPr="00E90B1E">
        <w:rPr>
          <w:rFonts w:ascii="Arial" w:hAnsi="Arial" w:cs="Arial"/>
          <w:w w:val="105"/>
          <w:szCs w:val="24"/>
        </w:rPr>
        <w:t>n</w:t>
      </w:r>
      <w:r w:rsidRPr="00E90B1E">
        <w:rPr>
          <w:rFonts w:ascii="Arial" w:hAnsi="Arial" w:cs="Arial"/>
          <w:spacing w:val="20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i</w:t>
      </w:r>
      <w:r w:rsidRPr="00E90B1E">
        <w:rPr>
          <w:rFonts w:ascii="Arial" w:hAnsi="Arial" w:cs="Arial"/>
          <w:w w:val="105"/>
          <w:szCs w:val="24"/>
        </w:rPr>
        <w:t>n</w:t>
      </w:r>
      <w:r w:rsidRPr="00E90B1E">
        <w:rPr>
          <w:rFonts w:ascii="Arial" w:hAnsi="Arial" w:cs="Arial"/>
          <w:w w:val="103"/>
          <w:szCs w:val="24"/>
        </w:rPr>
        <w:t xml:space="preserve"> </w:t>
      </w:r>
      <w:commentRangeStart w:id="468"/>
      <w:commentRangeStart w:id="469"/>
      <w:r w:rsidRPr="00E90B1E">
        <w:rPr>
          <w:rFonts w:ascii="Arial" w:hAnsi="Arial" w:cs="Arial"/>
          <w:spacing w:val="1"/>
          <w:w w:val="105"/>
          <w:szCs w:val="24"/>
        </w:rPr>
        <w:t>effect</w:t>
      </w:r>
      <w:commentRangeEnd w:id="468"/>
      <w:r w:rsidR="00AB7C5D">
        <w:rPr>
          <w:rStyle w:val="CommentReference"/>
          <w:rFonts w:cs="Arial"/>
        </w:rPr>
        <w:commentReference w:id="468"/>
      </w:r>
      <w:commentRangeEnd w:id="469"/>
      <w:r w:rsidR="00660DBA">
        <w:rPr>
          <w:rStyle w:val="CommentReference"/>
          <w:rFonts w:cs="Arial"/>
        </w:rPr>
        <w:commentReference w:id="469"/>
      </w:r>
      <w:r w:rsidRPr="00E90B1E">
        <w:rPr>
          <w:rFonts w:ascii="Arial" w:hAnsi="Arial" w:cs="Arial"/>
          <w:spacing w:val="1"/>
          <w:w w:val="105"/>
          <w:szCs w:val="24"/>
        </w:rPr>
        <w:t>.</w:t>
      </w:r>
    </w:p>
    <w:p w14:paraId="39689928" w14:textId="77777777" w:rsidR="00160B7B" w:rsidRDefault="00160B7B" w:rsidP="00893560">
      <w:pPr>
        <w:pStyle w:val="NoSpacing"/>
        <w:spacing w:line="240" w:lineRule="atLeast"/>
        <w:jc w:val="both"/>
        <w:rPr>
          <w:rFonts w:ascii="Arial" w:hAnsi="Arial" w:cs="Arial"/>
          <w:szCs w:val="24"/>
        </w:rPr>
      </w:pPr>
    </w:p>
    <w:p w14:paraId="7CC87310" w14:textId="77777777" w:rsidR="00160B7B" w:rsidRPr="00E90B1E" w:rsidRDefault="00E431FB">
      <w:pPr>
        <w:pStyle w:val="NoSpacing"/>
        <w:spacing w:line="240" w:lineRule="atLeast"/>
        <w:ind w:left="1440" w:hanging="720"/>
        <w:jc w:val="both"/>
        <w:rPr>
          <w:rFonts w:ascii="Arial" w:hAnsi="Arial" w:cs="Arial"/>
          <w:szCs w:val="24"/>
        </w:rPr>
        <w:pPrChange w:id="470" w:author="Jan" w:date="2015-12-28T15:43:00Z">
          <w:pPr>
            <w:pStyle w:val="NoSpacing"/>
            <w:numPr>
              <w:numId w:val="12"/>
            </w:numPr>
            <w:spacing w:line="240" w:lineRule="atLeast"/>
            <w:ind w:left="1080" w:hanging="360"/>
            <w:jc w:val="both"/>
          </w:pPr>
        </w:pPrChange>
      </w:pPr>
      <w:ins w:id="471" w:author="Jan" w:date="2015-12-28T15:40:00Z">
        <w:r>
          <w:rPr>
            <w:rFonts w:ascii="Arial" w:hAnsi="Arial" w:cs="Arial"/>
            <w:spacing w:val="-4"/>
            <w:w w:val="105"/>
            <w:szCs w:val="24"/>
          </w:rPr>
          <w:t>E</w:t>
        </w:r>
      </w:ins>
      <w:ins w:id="472" w:author="Jan" w:date="2014-05-23T19:49:00Z">
        <w:r w:rsidR="000B2449">
          <w:rPr>
            <w:rFonts w:ascii="Arial" w:hAnsi="Arial" w:cs="Arial"/>
            <w:spacing w:val="-4"/>
            <w:w w:val="105"/>
            <w:szCs w:val="24"/>
          </w:rPr>
          <w:t xml:space="preserve">. </w:t>
        </w:r>
      </w:ins>
      <w:r w:rsidR="00160B7B" w:rsidRPr="000B2449">
        <w:rPr>
          <w:rFonts w:ascii="Arial" w:hAnsi="Arial" w:cs="Arial"/>
          <w:strike/>
          <w:spacing w:val="-4"/>
          <w:w w:val="105"/>
          <w:szCs w:val="24"/>
          <w:rPrChange w:id="473" w:author="Jan" w:date="2014-05-23T19:51:00Z">
            <w:rPr>
              <w:rFonts w:ascii="Arial" w:hAnsi="Arial" w:cs="Arial"/>
              <w:spacing w:val="-4"/>
              <w:w w:val="105"/>
              <w:szCs w:val="24"/>
            </w:rPr>
          </w:rPrChange>
        </w:rPr>
        <w:t>Appeal</w:t>
      </w:r>
      <w:r w:rsidR="00160B7B" w:rsidRPr="000B2449">
        <w:rPr>
          <w:rFonts w:ascii="Arial" w:hAnsi="Arial" w:cs="Arial"/>
          <w:strike/>
          <w:w w:val="105"/>
          <w:szCs w:val="24"/>
          <w:rPrChange w:id="474" w:author="Jan" w:date="2014-05-23T19:51:00Z">
            <w:rPr>
              <w:rFonts w:ascii="Arial" w:hAnsi="Arial" w:cs="Arial"/>
              <w:w w:val="105"/>
              <w:szCs w:val="24"/>
            </w:rPr>
          </w:rPrChange>
        </w:rPr>
        <w:t>s</w:t>
      </w:r>
      <w:r w:rsidR="00160B7B" w:rsidRPr="000B2449">
        <w:rPr>
          <w:rFonts w:ascii="Arial" w:hAnsi="Arial" w:cs="Arial"/>
          <w:strike/>
          <w:spacing w:val="-17"/>
          <w:w w:val="105"/>
          <w:szCs w:val="24"/>
          <w:rPrChange w:id="475" w:author="Jan" w:date="2014-05-23T19:51:00Z">
            <w:rPr>
              <w:rFonts w:ascii="Arial" w:hAnsi="Arial" w:cs="Arial"/>
              <w:spacing w:val="-17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-4"/>
          <w:w w:val="105"/>
          <w:szCs w:val="24"/>
          <w:rPrChange w:id="476" w:author="Jan" w:date="2014-05-23T19:51:00Z">
            <w:rPr>
              <w:rFonts w:ascii="Arial" w:hAnsi="Arial" w:cs="Arial"/>
              <w:spacing w:val="-4"/>
              <w:w w:val="105"/>
              <w:szCs w:val="24"/>
            </w:rPr>
          </w:rPrChange>
        </w:rPr>
        <w:t>o</w:t>
      </w:r>
      <w:r w:rsidR="00160B7B" w:rsidRPr="000B2449">
        <w:rPr>
          <w:rFonts w:ascii="Arial" w:hAnsi="Arial" w:cs="Arial"/>
          <w:strike/>
          <w:w w:val="105"/>
          <w:szCs w:val="24"/>
          <w:rPrChange w:id="477" w:author="Jan" w:date="2014-05-23T19:51:00Z">
            <w:rPr>
              <w:rFonts w:ascii="Arial" w:hAnsi="Arial" w:cs="Arial"/>
              <w:w w:val="105"/>
              <w:szCs w:val="24"/>
            </w:rPr>
          </w:rPrChange>
        </w:rPr>
        <w:t>f</w:t>
      </w:r>
      <w:r w:rsidR="00160B7B" w:rsidRPr="000B2449">
        <w:rPr>
          <w:rFonts w:ascii="Arial" w:hAnsi="Arial" w:cs="Arial"/>
          <w:strike/>
          <w:spacing w:val="-16"/>
          <w:w w:val="105"/>
          <w:szCs w:val="24"/>
          <w:rPrChange w:id="478" w:author="Jan" w:date="2014-05-23T19:51:00Z">
            <w:rPr>
              <w:rFonts w:ascii="Arial" w:hAnsi="Arial" w:cs="Arial"/>
              <w:spacing w:val="-16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-4"/>
          <w:w w:val="105"/>
          <w:szCs w:val="24"/>
          <w:rPrChange w:id="479" w:author="Jan" w:date="2014-05-23T19:51:00Z">
            <w:rPr>
              <w:rFonts w:ascii="Arial" w:hAnsi="Arial" w:cs="Arial"/>
              <w:spacing w:val="-4"/>
              <w:w w:val="105"/>
              <w:szCs w:val="24"/>
            </w:rPr>
          </w:rPrChange>
        </w:rPr>
        <w:t>committe</w:t>
      </w:r>
      <w:r w:rsidR="00160B7B" w:rsidRPr="000B2449">
        <w:rPr>
          <w:rFonts w:ascii="Arial" w:hAnsi="Arial" w:cs="Arial"/>
          <w:strike/>
          <w:w w:val="105"/>
          <w:szCs w:val="24"/>
          <w:rPrChange w:id="480" w:author="Jan" w:date="2014-05-23T19:51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="00160B7B" w:rsidRPr="000B2449">
        <w:rPr>
          <w:rFonts w:ascii="Arial" w:hAnsi="Arial" w:cs="Arial"/>
          <w:strike/>
          <w:spacing w:val="-17"/>
          <w:w w:val="105"/>
          <w:szCs w:val="24"/>
          <w:rPrChange w:id="481" w:author="Jan" w:date="2014-05-23T19:51:00Z">
            <w:rPr>
              <w:rFonts w:ascii="Arial" w:hAnsi="Arial" w:cs="Arial"/>
              <w:spacing w:val="-17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-4"/>
          <w:w w:val="105"/>
          <w:szCs w:val="24"/>
          <w:rPrChange w:id="482" w:author="Jan" w:date="2014-05-23T19:51:00Z">
            <w:rPr>
              <w:rFonts w:ascii="Arial" w:hAnsi="Arial" w:cs="Arial"/>
              <w:spacing w:val="-4"/>
              <w:w w:val="105"/>
              <w:szCs w:val="24"/>
            </w:rPr>
          </w:rPrChange>
        </w:rPr>
        <w:t>find</w:t>
      </w:r>
      <w:r w:rsidR="00160B7B" w:rsidRPr="000B2449">
        <w:rPr>
          <w:rFonts w:ascii="Arial" w:hAnsi="Arial" w:cs="Arial"/>
          <w:strike/>
          <w:spacing w:val="1"/>
          <w:w w:val="105"/>
          <w:szCs w:val="24"/>
          <w:rPrChange w:id="483" w:author="Jan" w:date="2014-05-23T19:5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ing</w:t>
      </w:r>
      <w:r w:rsidR="00160B7B" w:rsidRPr="000B2449">
        <w:rPr>
          <w:rFonts w:ascii="Arial" w:hAnsi="Arial" w:cs="Arial"/>
          <w:strike/>
          <w:w w:val="105"/>
          <w:szCs w:val="24"/>
          <w:rPrChange w:id="484" w:author="Jan" w:date="2014-05-23T19:51:00Z">
            <w:rPr>
              <w:rFonts w:ascii="Arial" w:hAnsi="Arial" w:cs="Arial"/>
              <w:w w:val="105"/>
              <w:szCs w:val="24"/>
            </w:rPr>
          </w:rPrChange>
        </w:rPr>
        <w:t>s</w:t>
      </w:r>
      <w:r w:rsidR="00160B7B" w:rsidRPr="000B2449">
        <w:rPr>
          <w:rFonts w:ascii="Arial" w:hAnsi="Arial" w:cs="Arial"/>
          <w:strike/>
          <w:spacing w:val="-8"/>
          <w:w w:val="105"/>
          <w:szCs w:val="24"/>
          <w:rPrChange w:id="485" w:author="Jan" w:date="2014-05-23T19:51:00Z">
            <w:rPr>
              <w:rFonts w:ascii="Arial" w:hAnsi="Arial" w:cs="Arial"/>
              <w:spacing w:val="-8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1"/>
          <w:w w:val="105"/>
          <w:szCs w:val="24"/>
          <w:rPrChange w:id="486" w:author="Jan" w:date="2014-05-23T19:5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ma</w:t>
      </w:r>
      <w:r w:rsidR="00160B7B" w:rsidRPr="000B2449">
        <w:rPr>
          <w:rFonts w:ascii="Arial" w:hAnsi="Arial" w:cs="Arial"/>
          <w:strike/>
          <w:w w:val="105"/>
          <w:szCs w:val="24"/>
          <w:rPrChange w:id="487" w:author="Jan" w:date="2014-05-23T19:51:00Z">
            <w:rPr>
              <w:rFonts w:ascii="Arial" w:hAnsi="Arial" w:cs="Arial"/>
              <w:w w:val="105"/>
              <w:szCs w:val="24"/>
            </w:rPr>
          </w:rPrChange>
        </w:rPr>
        <w:t>y</w:t>
      </w:r>
      <w:r w:rsidR="00160B7B" w:rsidRPr="000B2449">
        <w:rPr>
          <w:rFonts w:ascii="Arial" w:hAnsi="Arial" w:cs="Arial"/>
          <w:strike/>
          <w:spacing w:val="-8"/>
          <w:w w:val="105"/>
          <w:szCs w:val="24"/>
          <w:rPrChange w:id="488" w:author="Jan" w:date="2014-05-23T19:51:00Z">
            <w:rPr>
              <w:rFonts w:ascii="Arial" w:hAnsi="Arial" w:cs="Arial"/>
              <w:spacing w:val="-8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1"/>
          <w:w w:val="105"/>
          <w:szCs w:val="24"/>
          <w:rPrChange w:id="489" w:author="Jan" w:date="2014-05-23T19:5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b</w:t>
      </w:r>
      <w:r w:rsidR="00160B7B" w:rsidRPr="000B2449">
        <w:rPr>
          <w:rFonts w:ascii="Arial" w:hAnsi="Arial" w:cs="Arial"/>
          <w:strike/>
          <w:w w:val="105"/>
          <w:szCs w:val="24"/>
          <w:rPrChange w:id="490" w:author="Jan" w:date="2014-05-23T19:51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="00160B7B" w:rsidRPr="000B2449">
        <w:rPr>
          <w:rFonts w:ascii="Arial" w:hAnsi="Arial" w:cs="Arial"/>
          <w:strike/>
          <w:spacing w:val="-8"/>
          <w:w w:val="105"/>
          <w:szCs w:val="24"/>
          <w:rPrChange w:id="491" w:author="Jan" w:date="2014-05-23T19:51:00Z">
            <w:rPr>
              <w:rFonts w:ascii="Arial" w:hAnsi="Arial" w:cs="Arial"/>
              <w:spacing w:val="-8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1"/>
          <w:w w:val="105"/>
          <w:szCs w:val="24"/>
          <w:rPrChange w:id="492" w:author="Jan" w:date="2014-05-23T19:5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mad</w:t>
      </w:r>
      <w:r w:rsidR="00160B7B" w:rsidRPr="000B2449">
        <w:rPr>
          <w:rFonts w:ascii="Arial" w:hAnsi="Arial" w:cs="Arial"/>
          <w:strike/>
          <w:w w:val="105"/>
          <w:szCs w:val="24"/>
          <w:rPrChange w:id="493" w:author="Jan" w:date="2014-05-23T19:51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="00160B7B" w:rsidRPr="000B2449">
        <w:rPr>
          <w:rFonts w:ascii="Arial" w:hAnsi="Arial" w:cs="Arial"/>
          <w:strike/>
          <w:spacing w:val="-8"/>
          <w:w w:val="105"/>
          <w:szCs w:val="24"/>
          <w:rPrChange w:id="494" w:author="Jan" w:date="2014-05-23T19:51:00Z">
            <w:rPr>
              <w:rFonts w:ascii="Arial" w:hAnsi="Arial" w:cs="Arial"/>
              <w:spacing w:val="-8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1"/>
          <w:w w:val="105"/>
          <w:szCs w:val="24"/>
          <w:rPrChange w:id="495" w:author="Jan" w:date="2014-05-23T19:5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t</w:t>
      </w:r>
      <w:r w:rsidR="00160B7B" w:rsidRPr="000B2449">
        <w:rPr>
          <w:rFonts w:ascii="Arial" w:hAnsi="Arial" w:cs="Arial"/>
          <w:strike/>
          <w:w w:val="105"/>
          <w:szCs w:val="24"/>
          <w:rPrChange w:id="496" w:author="Jan" w:date="2014-05-23T19:51:00Z">
            <w:rPr>
              <w:rFonts w:ascii="Arial" w:hAnsi="Arial" w:cs="Arial"/>
              <w:w w:val="105"/>
              <w:szCs w:val="24"/>
            </w:rPr>
          </w:rPrChange>
        </w:rPr>
        <w:t>o</w:t>
      </w:r>
      <w:r w:rsidR="00160B7B" w:rsidRPr="000B2449">
        <w:rPr>
          <w:rFonts w:ascii="Arial" w:hAnsi="Arial" w:cs="Arial"/>
          <w:strike/>
          <w:spacing w:val="-8"/>
          <w:w w:val="105"/>
          <w:szCs w:val="24"/>
          <w:rPrChange w:id="497" w:author="Jan" w:date="2014-05-23T19:51:00Z">
            <w:rPr>
              <w:rFonts w:ascii="Arial" w:hAnsi="Arial" w:cs="Arial"/>
              <w:spacing w:val="-8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1"/>
          <w:w w:val="105"/>
          <w:szCs w:val="24"/>
          <w:rPrChange w:id="498" w:author="Jan" w:date="2014-05-23T19:5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th</w:t>
      </w:r>
      <w:r w:rsidR="00160B7B" w:rsidRPr="000B2449">
        <w:rPr>
          <w:rFonts w:ascii="Arial" w:hAnsi="Arial" w:cs="Arial"/>
          <w:strike/>
          <w:w w:val="105"/>
          <w:szCs w:val="24"/>
          <w:rPrChange w:id="499" w:author="Jan" w:date="2014-05-23T19:51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="00160B7B" w:rsidRPr="000B2449">
        <w:rPr>
          <w:rFonts w:ascii="Arial" w:hAnsi="Arial" w:cs="Arial"/>
          <w:strike/>
          <w:spacing w:val="-9"/>
          <w:w w:val="105"/>
          <w:szCs w:val="24"/>
          <w:rPrChange w:id="500" w:author="Jan" w:date="2014-05-23T19:51:00Z">
            <w:rPr>
              <w:rFonts w:ascii="Arial" w:hAnsi="Arial" w:cs="Arial"/>
              <w:spacing w:val="-9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1"/>
          <w:w w:val="105"/>
          <w:szCs w:val="24"/>
          <w:rPrChange w:id="501" w:author="Jan" w:date="2014-05-23T19:5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Presiden</w:t>
      </w:r>
      <w:r w:rsidR="00160B7B" w:rsidRPr="000B2449">
        <w:rPr>
          <w:rFonts w:ascii="Arial" w:hAnsi="Arial" w:cs="Arial"/>
          <w:strike/>
          <w:w w:val="105"/>
          <w:szCs w:val="24"/>
          <w:rPrChange w:id="502" w:author="Jan" w:date="2014-05-23T19:51:00Z">
            <w:rPr>
              <w:rFonts w:ascii="Arial" w:hAnsi="Arial" w:cs="Arial"/>
              <w:w w:val="105"/>
              <w:szCs w:val="24"/>
            </w:rPr>
          </w:rPrChange>
        </w:rPr>
        <w:t>t</w:t>
      </w:r>
      <w:r w:rsidR="00160B7B" w:rsidRPr="000B2449">
        <w:rPr>
          <w:rFonts w:ascii="Arial" w:hAnsi="Arial" w:cs="Arial"/>
          <w:strike/>
          <w:spacing w:val="-8"/>
          <w:w w:val="105"/>
          <w:szCs w:val="24"/>
          <w:rPrChange w:id="503" w:author="Jan" w:date="2014-05-23T19:51:00Z">
            <w:rPr>
              <w:rFonts w:ascii="Arial" w:hAnsi="Arial" w:cs="Arial"/>
              <w:spacing w:val="-8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1"/>
          <w:w w:val="105"/>
          <w:szCs w:val="24"/>
          <w:rPrChange w:id="504" w:author="Jan" w:date="2014-05-23T19:5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or</w:t>
      </w:r>
      <w:r w:rsidR="00160B7B" w:rsidRPr="000B2449">
        <w:rPr>
          <w:rFonts w:ascii="Arial" w:hAnsi="Arial" w:cs="Arial"/>
          <w:strike/>
          <w:spacing w:val="1"/>
          <w:w w:val="103"/>
          <w:szCs w:val="24"/>
          <w:rPrChange w:id="505" w:author="Jan" w:date="2014-05-23T19:51:00Z">
            <w:rPr>
              <w:rFonts w:ascii="Arial" w:hAnsi="Arial" w:cs="Arial"/>
              <w:spacing w:val="1"/>
              <w:w w:val="103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-4"/>
          <w:w w:val="105"/>
          <w:szCs w:val="24"/>
          <w:rPrChange w:id="506" w:author="Jan" w:date="2014-05-23T19:51:00Z">
            <w:rPr>
              <w:rFonts w:ascii="Arial" w:hAnsi="Arial" w:cs="Arial"/>
              <w:spacing w:val="-4"/>
              <w:w w:val="105"/>
              <w:szCs w:val="24"/>
            </w:rPr>
          </w:rPrChange>
        </w:rPr>
        <w:t>designee</w:t>
      </w:r>
      <w:r w:rsidR="00160B7B" w:rsidRPr="000B2449">
        <w:rPr>
          <w:rFonts w:ascii="Arial" w:hAnsi="Arial" w:cs="Arial"/>
          <w:strike/>
          <w:w w:val="105"/>
          <w:szCs w:val="24"/>
          <w:rPrChange w:id="507" w:author="Jan" w:date="2014-05-23T19:51:00Z">
            <w:rPr>
              <w:rFonts w:ascii="Arial" w:hAnsi="Arial" w:cs="Arial"/>
              <w:w w:val="105"/>
              <w:szCs w:val="24"/>
            </w:rPr>
          </w:rPrChange>
        </w:rPr>
        <w:t xml:space="preserve">. </w:t>
      </w:r>
      <w:r w:rsidR="00160B7B" w:rsidRPr="000B2449">
        <w:rPr>
          <w:rFonts w:ascii="Arial" w:hAnsi="Arial" w:cs="Arial"/>
          <w:strike/>
          <w:spacing w:val="-4"/>
          <w:w w:val="105"/>
          <w:szCs w:val="24"/>
          <w:rPrChange w:id="508" w:author="Jan" w:date="2014-05-23T19:51:00Z">
            <w:rPr>
              <w:rFonts w:ascii="Arial" w:hAnsi="Arial" w:cs="Arial"/>
              <w:spacing w:val="-4"/>
              <w:w w:val="105"/>
              <w:szCs w:val="24"/>
            </w:rPr>
          </w:rPrChange>
        </w:rPr>
        <w:t>Appeal</w:t>
      </w:r>
      <w:r w:rsidR="00160B7B" w:rsidRPr="000B2449">
        <w:rPr>
          <w:rFonts w:ascii="Arial" w:hAnsi="Arial" w:cs="Arial"/>
          <w:strike/>
          <w:w w:val="105"/>
          <w:szCs w:val="24"/>
          <w:rPrChange w:id="509" w:author="Jan" w:date="2014-05-23T19:51:00Z">
            <w:rPr>
              <w:rFonts w:ascii="Arial" w:hAnsi="Arial" w:cs="Arial"/>
              <w:w w:val="105"/>
              <w:szCs w:val="24"/>
            </w:rPr>
          </w:rPrChange>
        </w:rPr>
        <w:t>s</w:t>
      </w:r>
      <w:r w:rsidR="00160B7B" w:rsidRPr="000B2449">
        <w:rPr>
          <w:rFonts w:ascii="Arial" w:hAnsi="Arial" w:cs="Arial"/>
          <w:strike/>
          <w:spacing w:val="-19"/>
          <w:w w:val="105"/>
          <w:szCs w:val="24"/>
          <w:rPrChange w:id="510" w:author="Jan" w:date="2014-05-23T19:51:00Z">
            <w:rPr>
              <w:rFonts w:ascii="Arial" w:hAnsi="Arial" w:cs="Arial"/>
              <w:spacing w:val="-19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-4"/>
          <w:w w:val="105"/>
          <w:szCs w:val="24"/>
          <w:rPrChange w:id="511" w:author="Jan" w:date="2014-05-23T19:51:00Z">
            <w:rPr>
              <w:rFonts w:ascii="Arial" w:hAnsi="Arial" w:cs="Arial"/>
              <w:spacing w:val="-4"/>
              <w:w w:val="105"/>
              <w:szCs w:val="24"/>
            </w:rPr>
          </w:rPrChange>
        </w:rPr>
        <w:t>shal</w:t>
      </w:r>
      <w:r w:rsidR="00160B7B" w:rsidRPr="000B2449">
        <w:rPr>
          <w:rFonts w:ascii="Arial" w:hAnsi="Arial" w:cs="Arial"/>
          <w:strike/>
          <w:w w:val="105"/>
          <w:szCs w:val="24"/>
          <w:rPrChange w:id="512" w:author="Jan" w:date="2014-05-23T19:51:00Z">
            <w:rPr>
              <w:rFonts w:ascii="Arial" w:hAnsi="Arial" w:cs="Arial"/>
              <w:w w:val="105"/>
              <w:szCs w:val="24"/>
            </w:rPr>
          </w:rPrChange>
        </w:rPr>
        <w:t>l</w:t>
      </w:r>
      <w:r w:rsidR="00160B7B" w:rsidRPr="000B2449">
        <w:rPr>
          <w:rFonts w:ascii="Arial" w:hAnsi="Arial" w:cs="Arial"/>
          <w:strike/>
          <w:spacing w:val="-19"/>
          <w:w w:val="105"/>
          <w:szCs w:val="24"/>
          <w:rPrChange w:id="513" w:author="Jan" w:date="2014-05-23T19:51:00Z">
            <w:rPr>
              <w:rFonts w:ascii="Arial" w:hAnsi="Arial" w:cs="Arial"/>
              <w:spacing w:val="-19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1"/>
          <w:w w:val="105"/>
          <w:szCs w:val="24"/>
          <w:rPrChange w:id="514" w:author="Jan" w:date="2014-05-23T19:5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b</w:t>
      </w:r>
      <w:r w:rsidR="00160B7B" w:rsidRPr="000B2449">
        <w:rPr>
          <w:rFonts w:ascii="Arial" w:hAnsi="Arial" w:cs="Arial"/>
          <w:strike/>
          <w:w w:val="105"/>
          <w:szCs w:val="24"/>
          <w:rPrChange w:id="515" w:author="Jan" w:date="2014-05-23T19:51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="00160B7B" w:rsidRPr="000B2449">
        <w:rPr>
          <w:rFonts w:ascii="Arial" w:hAnsi="Arial" w:cs="Arial"/>
          <w:strike/>
          <w:spacing w:val="-11"/>
          <w:w w:val="105"/>
          <w:szCs w:val="24"/>
          <w:rPrChange w:id="516" w:author="Jan" w:date="2014-05-23T19:51:00Z">
            <w:rPr>
              <w:rFonts w:ascii="Arial" w:hAnsi="Arial" w:cs="Arial"/>
              <w:spacing w:val="-11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1"/>
          <w:w w:val="105"/>
          <w:szCs w:val="24"/>
          <w:rPrChange w:id="517" w:author="Jan" w:date="2014-05-23T19:5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submitte</w:t>
      </w:r>
      <w:r w:rsidR="00160B7B" w:rsidRPr="000B2449">
        <w:rPr>
          <w:rFonts w:ascii="Arial" w:hAnsi="Arial" w:cs="Arial"/>
          <w:strike/>
          <w:w w:val="105"/>
          <w:szCs w:val="24"/>
          <w:rPrChange w:id="518" w:author="Jan" w:date="2014-05-23T19:51:00Z">
            <w:rPr>
              <w:rFonts w:ascii="Arial" w:hAnsi="Arial" w:cs="Arial"/>
              <w:w w:val="105"/>
              <w:szCs w:val="24"/>
            </w:rPr>
          </w:rPrChange>
        </w:rPr>
        <w:t>d</w:t>
      </w:r>
      <w:r w:rsidR="00160B7B" w:rsidRPr="000B2449">
        <w:rPr>
          <w:rFonts w:ascii="Arial" w:hAnsi="Arial" w:cs="Arial"/>
          <w:strike/>
          <w:spacing w:val="-10"/>
          <w:w w:val="105"/>
          <w:szCs w:val="24"/>
          <w:rPrChange w:id="519" w:author="Jan" w:date="2014-05-23T19:51:00Z">
            <w:rPr>
              <w:rFonts w:ascii="Arial" w:hAnsi="Arial" w:cs="Arial"/>
              <w:spacing w:val="-10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1"/>
          <w:w w:val="105"/>
          <w:szCs w:val="24"/>
          <w:rPrChange w:id="520" w:author="Jan" w:date="2014-05-23T19:5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i</w:t>
      </w:r>
      <w:r w:rsidR="00160B7B" w:rsidRPr="000B2449">
        <w:rPr>
          <w:rFonts w:ascii="Arial" w:hAnsi="Arial" w:cs="Arial"/>
          <w:strike/>
          <w:w w:val="105"/>
          <w:szCs w:val="24"/>
          <w:rPrChange w:id="521" w:author="Jan" w:date="2014-05-23T19:51:00Z">
            <w:rPr>
              <w:rFonts w:ascii="Arial" w:hAnsi="Arial" w:cs="Arial"/>
              <w:w w:val="105"/>
              <w:szCs w:val="24"/>
            </w:rPr>
          </w:rPrChange>
        </w:rPr>
        <w:t>n</w:t>
      </w:r>
      <w:r w:rsidR="00160B7B" w:rsidRPr="000B2449">
        <w:rPr>
          <w:rFonts w:ascii="Arial" w:hAnsi="Arial" w:cs="Arial"/>
          <w:strike/>
          <w:spacing w:val="-11"/>
          <w:w w:val="105"/>
          <w:szCs w:val="24"/>
          <w:rPrChange w:id="522" w:author="Jan" w:date="2014-05-23T19:51:00Z">
            <w:rPr>
              <w:rFonts w:ascii="Arial" w:hAnsi="Arial" w:cs="Arial"/>
              <w:spacing w:val="-11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1"/>
          <w:w w:val="105"/>
          <w:szCs w:val="24"/>
          <w:rPrChange w:id="523" w:author="Jan" w:date="2014-05-23T19:5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writing</w:t>
      </w:r>
      <w:r w:rsidR="00160B7B" w:rsidRPr="000B2449">
        <w:rPr>
          <w:rFonts w:ascii="Arial" w:hAnsi="Arial" w:cs="Arial"/>
          <w:strike/>
          <w:w w:val="105"/>
          <w:szCs w:val="24"/>
          <w:rPrChange w:id="524" w:author="Jan" w:date="2014-05-23T19:51:00Z">
            <w:rPr>
              <w:rFonts w:ascii="Arial" w:hAnsi="Arial" w:cs="Arial"/>
              <w:w w:val="105"/>
              <w:szCs w:val="24"/>
            </w:rPr>
          </w:rPrChange>
        </w:rPr>
        <w:t>,</w:t>
      </w:r>
      <w:r w:rsidR="00160B7B" w:rsidRPr="000B2449">
        <w:rPr>
          <w:rFonts w:ascii="Arial" w:hAnsi="Arial" w:cs="Arial"/>
          <w:strike/>
          <w:spacing w:val="-11"/>
          <w:w w:val="105"/>
          <w:szCs w:val="24"/>
          <w:rPrChange w:id="525" w:author="Jan" w:date="2014-05-23T19:51:00Z">
            <w:rPr>
              <w:rFonts w:ascii="Arial" w:hAnsi="Arial" w:cs="Arial"/>
              <w:spacing w:val="-11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1"/>
          <w:w w:val="105"/>
          <w:szCs w:val="24"/>
          <w:rPrChange w:id="526" w:author="Jan" w:date="2014-05-23T19:5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withi</w:t>
      </w:r>
      <w:r w:rsidR="00160B7B" w:rsidRPr="000B2449">
        <w:rPr>
          <w:rFonts w:ascii="Arial" w:hAnsi="Arial" w:cs="Arial"/>
          <w:strike/>
          <w:w w:val="105"/>
          <w:szCs w:val="24"/>
          <w:rPrChange w:id="527" w:author="Jan" w:date="2014-05-23T19:51:00Z">
            <w:rPr>
              <w:rFonts w:ascii="Arial" w:hAnsi="Arial" w:cs="Arial"/>
              <w:w w:val="105"/>
              <w:szCs w:val="24"/>
            </w:rPr>
          </w:rPrChange>
        </w:rPr>
        <w:t>n</w:t>
      </w:r>
      <w:r w:rsidR="00160B7B" w:rsidRPr="000B2449">
        <w:rPr>
          <w:rFonts w:ascii="Arial" w:hAnsi="Arial" w:cs="Arial"/>
          <w:strike/>
          <w:spacing w:val="-11"/>
          <w:w w:val="105"/>
          <w:szCs w:val="24"/>
          <w:rPrChange w:id="528" w:author="Jan" w:date="2014-05-23T19:51:00Z">
            <w:rPr>
              <w:rFonts w:ascii="Arial" w:hAnsi="Arial" w:cs="Arial"/>
              <w:spacing w:val="-11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1"/>
          <w:w w:val="105"/>
          <w:szCs w:val="24"/>
          <w:rPrChange w:id="529" w:author="Jan" w:date="2014-05-23T19:5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five</w:t>
      </w:r>
      <w:r w:rsidR="00160B7B" w:rsidRPr="000B2449">
        <w:rPr>
          <w:rFonts w:ascii="Arial" w:hAnsi="Arial" w:cs="Arial"/>
          <w:strike/>
          <w:spacing w:val="1"/>
          <w:w w:val="103"/>
          <w:szCs w:val="24"/>
          <w:rPrChange w:id="530" w:author="Jan" w:date="2014-05-23T19:51:00Z">
            <w:rPr>
              <w:rFonts w:ascii="Arial" w:hAnsi="Arial" w:cs="Arial"/>
              <w:spacing w:val="1"/>
              <w:w w:val="103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6"/>
          <w:w w:val="105"/>
          <w:szCs w:val="24"/>
          <w:rPrChange w:id="531" w:author="Jan" w:date="2014-05-23T19:51:00Z">
            <w:rPr>
              <w:rFonts w:ascii="Arial" w:hAnsi="Arial" w:cs="Arial"/>
              <w:spacing w:val="6"/>
              <w:w w:val="105"/>
              <w:szCs w:val="24"/>
            </w:rPr>
          </w:rPrChange>
        </w:rPr>
        <w:t>wor</w:t>
      </w:r>
      <w:r w:rsidR="00160B7B" w:rsidRPr="000B2449">
        <w:rPr>
          <w:rFonts w:ascii="Arial" w:hAnsi="Arial" w:cs="Arial"/>
          <w:strike/>
          <w:spacing w:val="1"/>
          <w:w w:val="105"/>
          <w:szCs w:val="24"/>
          <w:rPrChange w:id="532" w:author="Jan" w:date="2014-05-23T19:5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kin</w:t>
      </w:r>
      <w:r w:rsidR="00160B7B" w:rsidRPr="000B2449">
        <w:rPr>
          <w:rFonts w:ascii="Arial" w:hAnsi="Arial" w:cs="Arial"/>
          <w:strike/>
          <w:w w:val="105"/>
          <w:szCs w:val="24"/>
          <w:rPrChange w:id="533" w:author="Jan" w:date="2014-05-23T19:51:00Z">
            <w:rPr>
              <w:rFonts w:ascii="Arial" w:hAnsi="Arial" w:cs="Arial"/>
              <w:w w:val="105"/>
              <w:szCs w:val="24"/>
            </w:rPr>
          </w:rPrChange>
        </w:rPr>
        <w:t>g</w:t>
      </w:r>
      <w:r w:rsidR="00160B7B" w:rsidRPr="000B2449">
        <w:rPr>
          <w:rFonts w:ascii="Arial" w:hAnsi="Arial" w:cs="Arial"/>
          <w:strike/>
          <w:spacing w:val="28"/>
          <w:w w:val="105"/>
          <w:szCs w:val="24"/>
          <w:rPrChange w:id="534" w:author="Jan" w:date="2014-05-23T19:51:00Z">
            <w:rPr>
              <w:rFonts w:ascii="Arial" w:hAnsi="Arial" w:cs="Arial"/>
              <w:spacing w:val="28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1"/>
          <w:w w:val="105"/>
          <w:szCs w:val="24"/>
          <w:rPrChange w:id="535" w:author="Jan" w:date="2014-05-23T19:5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day</w:t>
      </w:r>
      <w:r w:rsidR="00160B7B" w:rsidRPr="000B2449">
        <w:rPr>
          <w:rFonts w:ascii="Arial" w:hAnsi="Arial" w:cs="Arial"/>
          <w:strike/>
          <w:w w:val="105"/>
          <w:szCs w:val="24"/>
          <w:rPrChange w:id="536" w:author="Jan" w:date="2014-05-23T19:51:00Z">
            <w:rPr>
              <w:rFonts w:ascii="Arial" w:hAnsi="Arial" w:cs="Arial"/>
              <w:w w:val="105"/>
              <w:szCs w:val="24"/>
            </w:rPr>
          </w:rPrChange>
        </w:rPr>
        <w:t>s</w:t>
      </w:r>
      <w:r w:rsidR="00160B7B" w:rsidRPr="000B2449">
        <w:rPr>
          <w:rFonts w:ascii="Arial" w:hAnsi="Arial" w:cs="Arial"/>
          <w:strike/>
          <w:spacing w:val="29"/>
          <w:w w:val="105"/>
          <w:szCs w:val="24"/>
          <w:rPrChange w:id="537" w:author="Jan" w:date="2014-05-23T19:51:00Z">
            <w:rPr>
              <w:rFonts w:ascii="Arial" w:hAnsi="Arial" w:cs="Arial"/>
              <w:spacing w:val="29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1"/>
          <w:w w:val="105"/>
          <w:szCs w:val="24"/>
          <w:rPrChange w:id="538" w:author="Jan" w:date="2014-05-23T19:5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o</w:t>
      </w:r>
      <w:r w:rsidR="00160B7B" w:rsidRPr="000B2449">
        <w:rPr>
          <w:rFonts w:ascii="Arial" w:hAnsi="Arial" w:cs="Arial"/>
          <w:strike/>
          <w:w w:val="105"/>
          <w:szCs w:val="24"/>
          <w:rPrChange w:id="539" w:author="Jan" w:date="2014-05-23T19:51:00Z">
            <w:rPr>
              <w:rFonts w:ascii="Arial" w:hAnsi="Arial" w:cs="Arial"/>
              <w:w w:val="105"/>
              <w:szCs w:val="24"/>
            </w:rPr>
          </w:rPrChange>
        </w:rPr>
        <w:t>f</w:t>
      </w:r>
      <w:r w:rsidR="00160B7B" w:rsidRPr="000B2449">
        <w:rPr>
          <w:rFonts w:ascii="Arial" w:hAnsi="Arial" w:cs="Arial"/>
          <w:strike/>
          <w:spacing w:val="29"/>
          <w:w w:val="105"/>
          <w:szCs w:val="24"/>
          <w:rPrChange w:id="540" w:author="Jan" w:date="2014-05-23T19:51:00Z">
            <w:rPr>
              <w:rFonts w:ascii="Arial" w:hAnsi="Arial" w:cs="Arial"/>
              <w:spacing w:val="29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1"/>
          <w:w w:val="105"/>
          <w:szCs w:val="24"/>
          <w:rPrChange w:id="541" w:author="Jan" w:date="2014-05-23T19:5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receip</w:t>
      </w:r>
      <w:r w:rsidR="00160B7B" w:rsidRPr="000B2449">
        <w:rPr>
          <w:rFonts w:ascii="Arial" w:hAnsi="Arial" w:cs="Arial"/>
          <w:strike/>
          <w:w w:val="105"/>
          <w:szCs w:val="24"/>
          <w:rPrChange w:id="542" w:author="Jan" w:date="2014-05-23T19:51:00Z">
            <w:rPr>
              <w:rFonts w:ascii="Arial" w:hAnsi="Arial" w:cs="Arial"/>
              <w:w w:val="105"/>
              <w:szCs w:val="24"/>
            </w:rPr>
          </w:rPrChange>
        </w:rPr>
        <w:t>t</w:t>
      </w:r>
      <w:r w:rsidR="00160B7B" w:rsidRPr="000B2449">
        <w:rPr>
          <w:rFonts w:ascii="Arial" w:hAnsi="Arial" w:cs="Arial"/>
          <w:strike/>
          <w:spacing w:val="28"/>
          <w:w w:val="105"/>
          <w:szCs w:val="24"/>
          <w:rPrChange w:id="543" w:author="Jan" w:date="2014-05-23T19:51:00Z">
            <w:rPr>
              <w:rFonts w:ascii="Arial" w:hAnsi="Arial" w:cs="Arial"/>
              <w:spacing w:val="28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1"/>
          <w:w w:val="105"/>
          <w:szCs w:val="24"/>
          <w:rPrChange w:id="544" w:author="Jan" w:date="2014-05-23T19:5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o</w:t>
      </w:r>
      <w:r w:rsidR="00160B7B" w:rsidRPr="000B2449">
        <w:rPr>
          <w:rFonts w:ascii="Arial" w:hAnsi="Arial" w:cs="Arial"/>
          <w:strike/>
          <w:w w:val="105"/>
          <w:szCs w:val="24"/>
          <w:rPrChange w:id="545" w:author="Jan" w:date="2014-05-23T19:51:00Z">
            <w:rPr>
              <w:rFonts w:ascii="Arial" w:hAnsi="Arial" w:cs="Arial"/>
              <w:w w:val="105"/>
              <w:szCs w:val="24"/>
            </w:rPr>
          </w:rPrChange>
        </w:rPr>
        <w:t>f</w:t>
      </w:r>
      <w:r w:rsidR="00160B7B" w:rsidRPr="000B2449">
        <w:rPr>
          <w:rFonts w:ascii="Arial" w:hAnsi="Arial" w:cs="Arial"/>
          <w:strike/>
          <w:spacing w:val="29"/>
          <w:w w:val="105"/>
          <w:szCs w:val="24"/>
          <w:rPrChange w:id="546" w:author="Jan" w:date="2014-05-23T19:51:00Z">
            <w:rPr>
              <w:rFonts w:ascii="Arial" w:hAnsi="Arial" w:cs="Arial"/>
              <w:spacing w:val="29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1"/>
          <w:w w:val="105"/>
          <w:szCs w:val="24"/>
          <w:rPrChange w:id="547" w:author="Jan" w:date="2014-05-23T19:5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th</w:t>
      </w:r>
      <w:r w:rsidR="00160B7B" w:rsidRPr="000B2449">
        <w:rPr>
          <w:rFonts w:ascii="Arial" w:hAnsi="Arial" w:cs="Arial"/>
          <w:strike/>
          <w:w w:val="105"/>
          <w:szCs w:val="24"/>
          <w:rPrChange w:id="548" w:author="Jan" w:date="2014-05-23T19:51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="00160B7B" w:rsidRPr="000B2449">
        <w:rPr>
          <w:rFonts w:ascii="Arial" w:hAnsi="Arial" w:cs="Arial"/>
          <w:strike/>
          <w:spacing w:val="29"/>
          <w:w w:val="105"/>
          <w:szCs w:val="24"/>
          <w:rPrChange w:id="549" w:author="Jan" w:date="2014-05-23T19:51:00Z">
            <w:rPr>
              <w:rFonts w:ascii="Arial" w:hAnsi="Arial" w:cs="Arial"/>
              <w:spacing w:val="29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1"/>
          <w:w w:val="105"/>
          <w:szCs w:val="24"/>
          <w:rPrChange w:id="550" w:author="Jan" w:date="2014-05-23T19:5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committee'</w:t>
      </w:r>
      <w:r w:rsidR="00160B7B" w:rsidRPr="000B2449">
        <w:rPr>
          <w:rFonts w:ascii="Arial" w:hAnsi="Arial" w:cs="Arial"/>
          <w:strike/>
          <w:w w:val="105"/>
          <w:szCs w:val="24"/>
          <w:rPrChange w:id="551" w:author="Jan" w:date="2014-05-23T19:51:00Z">
            <w:rPr>
              <w:rFonts w:ascii="Arial" w:hAnsi="Arial" w:cs="Arial"/>
              <w:w w:val="105"/>
              <w:szCs w:val="24"/>
            </w:rPr>
          </w:rPrChange>
        </w:rPr>
        <w:t>s</w:t>
      </w:r>
      <w:r w:rsidR="00160B7B" w:rsidRPr="000B2449">
        <w:rPr>
          <w:rFonts w:ascii="Arial" w:hAnsi="Arial" w:cs="Arial"/>
          <w:strike/>
          <w:spacing w:val="28"/>
          <w:w w:val="105"/>
          <w:szCs w:val="24"/>
          <w:rPrChange w:id="552" w:author="Jan" w:date="2014-05-23T19:51:00Z">
            <w:rPr>
              <w:rFonts w:ascii="Arial" w:hAnsi="Arial" w:cs="Arial"/>
              <w:spacing w:val="28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1"/>
          <w:w w:val="105"/>
          <w:szCs w:val="24"/>
          <w:rPrChange w:id="553" w:author="Jan" w:date="2014-05-23T19:5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decision</w:t>
      </w:r>
      <w:r w:rsidR="00160B7B" w:rsidRPr="000B2449">
        <w:rPr>
          <w:rFonts w:ascii="Arial" w:hAnsi="Arial" w:cs="Arial"/>
          <w:strike/>
          <w:w w:val="105"/>
          <w:szCs w:val="24"/>
          <w:rPrChange w:id="554" w:author="Jan" w:date="2014-05-23T19:51:00Z">
            <w:rPr>
              <w:rFonts w:ascii="Arial" w:hAnsi="Arial" w:cs="Arial"/>
              <w:w w:val="105"/>
              <w:szCs w:val="24"/>
            </w:rPr>
          </w:rPrChange>
        </w:rPr>
        <w:t>.</w:t>
      </w:r>
      <w:r w:rsidR="00160B7B" w:rsidRPr="00E90B1E">
        <w:rPr>
          <w:rFonts w:ascii="Arial" w:hAnsi="Arial" w:cs="Arial"/>
          <w:spacing w:val="56"/>
          <w:w w:val="105"/>
          <w:szCs w:val="24"/>
        </w:rPr>
        <w:t xml:space="preserve"> </w:t>
      </w:r>
      <w:r w:rsidR="00160B7B" w:rsidRPr="00E90B1E">
        <w:rPr>
          <w:rFonts w:ascii="Arial" w:hAnsi="Arial" w:cs="Arial"/>
          <w:spacing w:val="1"/>
          <w:w w:val="105"/>
          <w:szCs w:val="24"/>
        </w:rPr>
        <w:t>Th</w:t>
      </w:r>
      <w:r w:rsidR="00160B7B" w:rsidRPr="00E90B1E">
        <w:rPr>
          <w:rFonts w:ascii="Arial" w:hAnsi="Arial" w:cs="Arial"/>
          <w:w w:val="105"/>
          <w:szCs w:val="24"/>
        </w:rPr>
        <w:t>e</w:t>
      </w:r>
      <w:r w:rsidR="00160B7B" w:rsidRPr="00E90B1E">
        <w:rPr>
          <w:rFonts w:ascii="Arial" w:hAnsi="Arial" w:cs="Arial"/>
          <w:w w:val="103"/>
          <w:szCs w:val="24"/>
        </w:rPr>
        <w:t xml:space="preserve"> </w:t>
      </w:r>
      <w:ins w:id="555" w:author="Jan" w:date="2014-05-23T19:50:00Z">
        <w:r w:rsidR="000B2449">
          <w:rPr>
            <w:rFonts w:ascii="Arial" w:hAnsi="Arial" w:cs="Arial"/>
            <w:w w:val="103"/>
            <w:szCs w:val="24"/>
          </w:rPr>
          <w:t xml:space="preserve">decision for readmission as determined by the </w:t>
        </w:r>
      </w:ins>
      <w:ins w:id="556" w:author="joanne itano" w:date="2016-01-19T15:12:00Z">
        <w:r w:rsidR="00AB7C5D">
          <w:rPr>
            <w:rFonts w:ascii="Arial" w:hAnsi="Arial" w:cs="Arial"/>
            <w:w w:val="103"/>
            <w:szCs w:val="24"/>
          </w:rPr>
          <w:t xml:space="preserve">campus who placed the SC hold. </w:t>
        </w:r>
      </w:ins>
      <w:ins w:id="557" w:author="Jan" w:date="2014-05-23T19:50:00Z">
        <w:del w:id="558" w:author="joanne itano" w:date="2016-01-19T15:12:00Z">
          <w:r w:rsidR="000B2449" w:rsidDel="00AB7C5D">
            <w:rPr>
              <w:rFonts w:ascii="Arial" w:hAnsi="Arial" w:cs="Arial"/>
              <w:w w:val="103"/>
              <w:szCs w:val="24"/>
            </w:rPr>
            <w:delText>system-wide committee of campus senior student affairs officers</w:delText>
          </w:r>
        </w:del>
      </w:ins>
      <w:ins w:id="559" w:author="Jan" w:date="2015-12-28T15:44:00Z">
        <w:del w:id="560" w:author="joanne itano" w:date="2016-01-19T15:12:00Z">
          <w:r w:rsidR="00607859" w:rsidDel="00AB7C5D">
            <w:rPr>
              <w:rFonts w:ascii="Arial" w:hAnsi="Arial" w:cs="Arial"/>
              <w:w w:val="103"/>
              <w:szCs w:val="24"/>
            </w:rPr>
            <w:delText xml:space="preserve"> and student representatves</w:delText>
          </w:r>
        </w:del>
      </w:ins>
      <w:ins w:id="561" w:author="Jan" w:date="2014-05-23T19:50:00Z">
        <w:del w:id="562" w:author="joanne itano" w:date="2016-01-19T15:12:00Z">
          <w:r w:rsidR="000B2449" w:rsidDel="00AB7C5D">
            <w:rPr>
              <w:rFonts w:ascii="Arial" w:hAnsi="Arial" w:cs="Arial"/>
              <w:w w:val="103"/>
              <w:szCs w:val="24"/>
            </w:rPr>
            <w:delText xml:space="preserve"> </w:delText>
          </w:r>
        </w:del>
      </w:ins>
      <w:r w:rsidR="00160B7B" w:rsidRPr="000B2449">
        <w:rPr>
          <w:rFonts w:ascii="Arial" w:hAnsi="Arial" w:cs="Arial"/>
          <w:strike/>
          <w:spacing w:val="6"/>
          <w:w w:val="105"/>
          <w:szCs w:val="24"/>
          <w:rPrChange w:id="563" w:author="Jan" w:date="2014-05-23T19:50:00Z">
            <w:rPr>
              <w:rFonts w:ascii="Arial" w:hAnsi="Arial" w:cs="Arial"/>
              <w:spacing w:val="6"/>
              <w:w w:val="105"/>
              <w:szCs w:val="24"/>
            </w:rPr>
          </w:rPrChange>
        </w:rPr>
        <w:t>Presiden</w:t>
      </w:r>
      <w:r w:rsidR="00160B7B" w:rsidRPr="000B2449">
        <w:rPr>
          <w:rFonts w:ascii="Arial" w:hAnsi="Arial" w:cs="Arial"/>
          <w:strike/>
          <w:w w:val="105"/>
          <w:szCs w:val="24"/>
          <w:rPrChange w:id="564" w:author="Jan" w:date="2014-05-23T19:50:00Z">
            <w:rPr>
              <w:rFonts w:ascii="Arial" w:hAnsi="Arial" w:cs="Arial"/>
              <w:w w:val="105"/>
              <w:szCs w:val="24"/>
            </w:rPr>
          </w:rPrChange>
        </w:rPr>
        <w:t>t</w:t>
      </w:r>
      <w:r w:rsidR="00160B7B" w:rsidRPr="000B2449">
        <w:rPr>
          <w:rFonts w:ascii="Arial" w:hAnsi="Arial" w:cs="Arial"/>
          <w:strike/>
          <w:spacing w:val="53"/>
          <w:w w:val="105"/>
          <w:szCs w:val="24"/>
          <w:rPrChange w:id="565" w:author="Jan" w:date="2014-05-23T19:50:00Z">
            <w:rPr>
              <w:rFonts w:ascii="Arial" w:hAnsi="Arial" w:cs="Arial"/>
              <w:spacing w:val="53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1"/>
          <w:w w:val="105"/>
          <w:szCs w:val="24"/>
          <w:rPrChange w:id="566" w:author="Jan" w:date="2014-05-23T19:50:00Z">
            <w:rPr>
              <w:rFonts w:ascii="Arial" w:hAnsi="Arial" w:cs="Arial"/>
              <w:spacing w:val="1"/>
              <w:w w:val="105"/>
              <w:szCs w:val="24"/>
            </w:rPr>
          </w:rPrChange>
        </w:rPr>
        <w:t>o</w:t>
      </w:r>
      <w:r w:rsidR="00160B7B" w:rsidRPr="000B2449">
        <w:rPr>
          <w:rFonts w:ascii="Arial" w:hAnsi="Arial" w:cs="Arial"/>
          <w:strike/>
          <w:w w:val="105"/>
          <w:szCs w:val="24"/>
          <w:rPrChange w:id="567" w:author="Jan" w:date="2014-05-23T19:50:00Z">
            <w:rPr>
              <w:rFonts w:ascii="Arial" w:hAnsi="Arial" w:cs="Arial"/>
              <w:w w:val="105"/>
              <w:szCs w:val="24"/>
            </w:rPr>
          </w:rPrChange>
        </w:rPr>
        <w:t>r</w:t>
      </w:r>
      <w:r w:rsidR="00160B7B" w:rsidRPr="000B2449">
        <w:rPr>
          <w:rFonts w:ascii="Arial" w:hAnsi="Arial" w:cs="Arial"/>
          <w:strike/>
          <w:spacing w:val="53"/>
          <w:w w:val="105"/>
          <w:szCs w:val="24"/>
          <w:rPrChange w:id="568" w:author="Jan" w:date="2014-05-23T19:50:00Z">
            <w:rPr>
              <w:rFonts w:ascii="Arial" w:hAnsi="Arial" w:cs="Arial"/>
              <w:spacing w:val="53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1"/>
          <w:w w:val="105"/>
          <w:szCs w:val="24"/>
          <w:rPrChange w:id="569" w:author="Jan" w:date="2014-05-23T19:50:00Z">
            <w:rPr>
              <w:rFonts w:ascii="Arial" w:hAnsi="Arial" w:cs="Arial"/>
              <w:spacing w:val="1"/>
              <w:w w:val="105"/>
              <w:szCs w:val="24"/>
            </w:rPr>
          </w:rPrChange>
        </w:rPr>
        <w:t>designe</w:t>
      </w:r>
      <w:r w:rsidR="00160B7B" w:rsidRPr="000B2449">
        <w:rPr>
          <w:rFonts w:ascii="Arial" w:hAnsi="Arial" w:cs="Arial"/>
          <w:strike/>
          <w:w w:val="105"/>
          <w:szCs w:val="24"/>
          <w:rPrChange w:id="570" w:author="Jan" w:date="2014-05-23T19:50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="00160B7B" w:rsidRPr="000B2449">
        <w:rPr>
          <w:rFonts w:ascii="Arial" w:hAnsi="Arial" w:cs="Arial"/>
          <w:strike/>
          <w:spacing w:val="53"/>
          <w:w w:val="105"/>
          <w:szCs w:val="24"/>
          <w:rPrChange w:id="571" w:author="Jan" w:date="2014-05-23T19:50:00Z">
            <w:rPr>
              <w:rFonts w:ascii="Arial" w:hAnsi="Arial" w:cs="Arial"/>
              <w:spacing w:val="53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1"/>
          <w:w w:val="105"/>
          <w:szCs w:val="24"/>
          <w:rPrChange w:id="572" w:author="Jan" w:date="2014-05-23T19:50:00Z">
            <w:rPr>
              <w:rFonts w:ascii="Arial" w:hAnsi="Arial" w:cs="Arial"/>
              <w:spacing w:val="1"/>
              <w:w w:val="105"/>
              <w:szCs w:val="24"/>
            </w:rPr>
          </w:rPrChange>
        </w:rPr>
        <w:t>shal</w:t>
      </w:r>
      <w:r w:rsidR="00160B7B" w:rsidRPr="000B2449">
        <w:rPr>
          <w:rFonts w:ascii="Arial" w:hAnsi="Arial" w:cs="Arial"/>
          <w:strike/>
          <w:w w:val="105"/>
          <w:szCs w:val="24"/>
          <w:rPrChange w:id="573" w:author="Jan" w:date="2014-05-23T19:50:00Z">
            <w:rPr>
              <w:rFonts w:ascii="Arial" w:hAnsi="Arial" w:cs="Arial"/>
              <w:w w:val="105"/>
              <w:szCs w:val="24"/>
            </w:rPr>
          </w:rPrChange>
        </w:rPr>
        <w:t>l</w:t>
      </w:r>
      <w:r w:rsidR="00160B7B" w:rsidRPr="000B2449">
        <w:rPr>
          <w:rFonts w:ascii="Arial" w:hAnsi="Arial" w:cs="Arial"/>
          <w:strike/>
          <w:spacing w:val="53"/>
          <w:w w:val="105"/>
          <w:szCs w:val="24"/>
          <w:rPrChange w:id="574" w:author="Jan" w:date="2014-05-23T19:50:00Z">
            <w:rPr>
              <w:rFonts w:ascii="Arial" w:hAnsi="Arial" w:cs="Arial"/>
              <w:spacing w:val="53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1"/>
          <w:w w:val="105"/>
          <w:szCs w:val="24"/>
          <w:rPrChange w:id="575" w:author="Jan" w:date="2014-05-23T19:50:00Z">
            <w:rPr>
              <w:rFonts w:ascii="Arial" w:hAnsi="Arial" w:cs="Arial"/>
              <w:spacing w:val="1"/>
              <w:w w:val="105"/>
              <w:szCs w:val="24"/>
            </w:rPr>
          </w:rPrChange>
        </w:rPr>
        <w:t>revie</w:t>
      </w:r>
      <w:r w:rsidR="00160B7B" w:rsidRPr="000B2449">
        <w:rPr>
          <w:rFonts w:ascii="Arial" w:hAnsi="Arial" w:cs="Arial"/>
          <w:strike/>
          <w:w w:val="105"/>
          <w:szCs w:val="24"/>
          <w:rPrChange w:id="576" w:author="Jan" w:date="2014-05-23T19:50:00Z">
            <w:rPr>
              <w:rFonts w:ascii="Arial" w:hAnsi="Arial" w:cs="Arial"/>
              <w:w w:val="105"/>
              <w:szCs w:val="24"/>
            </w:rPr>
          </w:rPrChange>
        </w:rPr>
        <w:t>w</w:t>
      </w:r>
      <w:r w:rsidR="00160B7B" w:rsidRPr="000B2449">
        <w:rPr>
          <w:rFonts w:ascii="Arial" w:hAnsi="Arial" w:cs="Arial"/>
          <w:strike/>
          <w:spacing w:val="53"/>
          <w:w w:val="105"/>
          <w:szCs w:val="24"/>
          <w:rPrChange w:id="577" w:author="Jan" w:date="2014-05-23T19:50:00Z">
            <w:rPr>
              <w:rFonts w:ascii="Arial" w:hAnsi="Arial" w:cs="Arial"/>
              <w:spacing w:val="53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1"/>
          <w:w w:val="105"/>
          <w:szCs w:val="24"/>
          <w:rPrChange w:id="578" w:author="Jan" w:date="2014-05-23T19:50:00Z">
            <w:rPr>
              <w:rFonts w:ascii="Arial" w:hAnsi="Arial" w:cs="Arial"/>
              <w:spacing w:val="1"/>
              <w:w w:val="105"/>
              <w:szCs w:val="24"/>
            </w:rPr>
          </w:rPrChange>
        </w:rPr>
        <w:t>th</w:t>
      </w:r>
      <w:r w:rsidR="00160B7B" w:rsidRPr="000B2449">
        <w:rPr>
          <w:rFonts w:ascii="Arial" w:hAnsi="Arial" w:cs="Arial"/>
          <w:strike/>
          <w:w w:val="105"/>
          <w:szCs w:val="24"/>
          <w:rPrChange w:id="579" w:author="Jan" w:date="2014-05-23T19:50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="00160B7B" w:rsidRPr="000B2449">
        <w:rPr>
          <w:rFonts w:ascii="Arial" w:hAnsi="Arial" w:cs="Arial"/>
          <w:strike/>
          <w:spacing w:val="53"/>
          <w:w w:val="105"/>
          <w:szCs w:val="24"/>
          <w:rPrChange w:id="580" w:author="Jan" w:date="2014-05-23T19:50:00Z">
            <w:rPr>
              <w:rFonts w:ascii="Arial" w:hAnsi="Arial" w:cs="Arial"/>
              <w:spacing w:val="53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1"/>
          <w:w w:val="105"/>
          <w:szCs w:val="24"/>
          <w:rPrChange w:id="581" w:author="Jan" w:date="2014-05-23T19:50:00Z">
            <w:rPr>
              <w:rFonts w:ascii="Arial" w:hAnsi="Arial" w:cs="Arial"/>
              <w:spacing w:val="1"/>
              <w:w w:val="105"/>
              <w:szCs w:val="24"/>
            </w:rPr>
          </w:rPrChange>
        </w:rPr>
        <w:t>cas</w:t>
      </w:r>
      <w:r w:rsidR="00160B7B" w:rsidRPr="000B2449">
        <w:rPr>
          <w:rFonts w:ascii="Arial" w:hAnsi="Arial" w:cs="Arial"/>
          <w:strike/>
          <w:w w:val="105"/>
          <w:szCs w:val="24"/>
          <w:rPrChange w:id="582" w:author="Jan" w:date="2014-05-23T19:50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="00160B7B" w:rsidRPr="000B2449">
        <w:rPr>
          <w:rFonts w:ascii="Arial" w:hAnsi="Arial" w:cs="Arial"/>
          <w:strike/>
          <w:spacing w:val="53"/>
          <w:w w:val="105"/>
          <w:szCs w:val="24"/>
          <w:rPrChange w:id="583" w:author="Jan" w:date="2014-05-23T19:50:00Z">
            <w:rPr>
              <w:rFonts w:ascii="Arial" w:hAnsi="Arial" w:cs="Arial"/>
              <w:spacing w:val="53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1"/>
          <w:w w:val="105"/>
          <w:szCs w:val="24"/>
          <w:rPrChange w:id="584" w:author="Jan" w:date="2014-05-23T19:50:00Z">
            <w:rPr>
              <w:rFonts w:ascii="Arial" w:hAnsi="Arial" w:cs="Arial"/>
              <w:spacing w:val="1"/>
              <w:w w:val="105"/>
              <w:szCs w:val="24"/>
            </w:rPr>
          </w:rPrChange>
        </w:rPr>
        <w:t>an</w:t>
      </w:r>
      <w:r w:rsidR="00160B7B" w:rsidRPr="000B2449">
        <w:rPr>
          <w:rFonts w:ascii="Arial" w:hAnsi="Arial" w:cs="Arial"/>
          <w:strike/>
          <w:w w:val="105"/>
          <w:szCs w:val="24"/>
          <w:rPrChange w:id="585" w:author="Jan" w:date="2014-05-23T19:50:00Z">
            <w:rPr>
              <w:rFonts w:ascii="Arial" w:hAnsi="Arial" w:cs="Arial"/>
              <w:w w:val="105"/>
              <w:szCs w:val="24"/>
            </w:rPr>
          </w:rPrChange>
        </w:rPr>
        <w:t>d</w:t>
      </w:r>
      <w:r w:rsidR="00160B7B" w:rsidRPr="000B2449">
        <w:rPr>
          <w:rFonts w:ascii="Arial" w:hAnsi="Arial" w:cs="Arial"/>
          <w:strike/>
          <w:spacing w:val="53"/>
          <w:w w:val="105"/>
          <w:szCs w:val="24"/>
          <w:rPrChange w:id="586" w:author="Jan" w:date="2014-05-23T19:50:00Z">
            <w:rPr>
              <w:rFonts w:ascii="Arial" w:hAnsi="Arial" w:cs="Arial"/>
              <w:spacing w:val="53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1"/>
          <w:w w:val="105"/>
          <w:szCs w:val="24"/>
          <w:rPrChange w:id="587" w:author="Jan" w:date="2014-05-23T19:50:00Z">
            <w:rPr>
              <w:rFonts w:ascii="Arial" w:hAnsi="Arial" w:cs="Arial"/>
              <w:spacing w:val="1"/>
              <w:w w:val="105"/>
              <w:szCs w:val="24"/>
            </w:rPr>
          </w:rPrChange>
        </w:rPr>
        <w:t>issu</w:t>
      </w:r>
      <w:r w:rsidR="00160B7B" w:rsidRPr="000B2449">
        <w:rPr>
          <w:rFonts w:ascii="Arial" w:hAnsi="Arial" w:cs="Arial"/>
          <w:strike/>
          <w:w w:val="105"/>
          <w:szCs w:val="24"/>
          <w:rPrChange w:id="588" w:author="Jan" w:date="2014-05-23T19:50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="00160B7B" w:rsidRPr="000B2449">
        <w:rPr>
          <w:rFonts w:ascii="Arial" w:hAnsi="Arial" w:cs="Arial"/>
          <w:strike/>
          <w:spacing w:val="53"/>
          <w:w w:val="105"/>
          <w:szCs w:val="24"/>
          <w:rPrChange w:id="589" w:author="Jan" w:date="2014-05-23T19:50:00Z">
            <w:rPr>
              <w:rFonts w:ascii="Arial" w:hAnsi="Arial" w:cs="Arial"/>
              <w:spacing w:val="53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w w:val="105"/>
          <w:szCs w:val="24"/>
          <w:rPrChange w:id="590" w:author="Jan" w:date="2014-05-23T19:50:00Z">
            <w:rPr>
              <w:rFonts w:ascii="Arial" w:hAnsi="Arial" w:cs="Arial"/>
              <w:w w:val="105"/>
              <w:szCs w:val="24"/>
            </w:rPr>
          </w:rPrChange>
        </w:rPr>
        <w:t>a</w:t>
      </w:r>
      <w:r w:rsidR="00160B7B" w:rsidRPr="000B2449">
        <w:rPr>
          <w:rFonts w:ascii="Arial" w:hAnsi="Arial" w:cs="Arial"/>
          <w:strike/>
          <w:w w:val="103"/>
          <w:szCs w:val="24"/>
          <w:rPrChange w:id="591" w:author="Jan" w:date="2014-05-23T19:50:00Z">
            <w:rPr>
              <w:rFonts w:ascii="Arial" w:hAnsi="Arial" w:cs="Arial"/>
              <w:w w:val="103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-4"/>
          <w:w w:val="105"/>
          <w:szCs w:val="24"/>
          <w:rPrChange w:id="592" w:author="Jan" w:date="2014-05-23T19:50:00Z">
            <w:rPr>
              <w:rFonts w:ascii="Arial" w:hAnsi="Arial" w:cs="Arial"/>
              <w:spacing w:val="-4"/>
              <w:w w:val="105"/>
              <w:szCs w:val="24"/>
            </w:rPr>
          </w:rPrChange>
        </w:rPr>
        <w:t>findin</w:t>
      </w:r>
      <w:r w:rsidR="00160B7B" w:rsidRPr="000B2449">
        <w:rPr>
          <w:rFonts w:ascii="Arial" w:hAnsi="Arial" w:cs="Arial"/>
          <w:strike/>
          <w:w w:val="105"/>
          <w:szCs w:val="24"/>
          <w:rPrChange w:id="593" w:author="Jan" w:date="2014-05-23T19:50:00Z">
            <w:rPr>
              <w:rFonts w:ascii="Arial" w:hAnsi="Arial" w:cs="Arial"/>
              <w:w w:val="105"/>
              <w:szCs w:val="24"/>
            </w:rPr>
          </w:rPrChange>
        </w:rPr>
        <w:t>g</w:t>
      </w:r>
      <w:r w:rsidR="00160B7B" w:rsidRPr="000B2449">
        <w:rPr>
          <w:rFonts w:ascii="Arial" w:hAnsi="Arial" w:cs="Arial"/>
          <w:strike/>
          <w:spacing w:val="-15"/>
          <w:w w:val="105"/>
          <w:szCs w:val="24"/>
          <w:rPrChange w:id="594" w:author="Jan" w:date="2014-05-23T19:50:00Z">
            <w:rPr>
              <w:rFonts w:ascii="Arial" w:hAnsi="Arial" w:cs="Arial"/>
              <w:spacing w:val="-15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-4"/>
          <w:w w:val="105"/>
          <w:szCs w:val="24"/>
          <w:rPrChange w:id="595" w:author="Jan" w:date="2014-05-23T19:50:00Z">
            <w:rPr>
              <w:rFonts w:ascii="Arial" w:hAnsi="Arial" w:cs="Arial"/>
              <w:spacing w:val="-4"/>
              <w:w w:val="105"/>
              <w:szCs w:val="24"/>
            </w:rPr>
          </w:rPrChange>
        </w:rPr>
        <w:t>withi</w:t>
      </w:r>
      <w:r w:rsidR="00160B7B" w:rsidRPr="000B2449">
        <w:rPr>
          <w:rFonts w:ascii="Arial" w:hAnsi="Arial" w:cs="Arial"/>
          <w:strike/>
          <w:w w:val="105"/>
          <w:szCs w:val="24"/>
          <w:rPrChange w:id="596" w:author="Jan" w:date="2014-05-23T19:50:00Z">
            <w:rPr>
              <w:rFonts w:ascii="Arial" w:hAnsi="Arial" w:cs="Arial"/>
              <w:w w:val="105"/>
              <w:szCs w:val="24"/>
            </w:rPr>
          </w:rPrChange>
        </w:rPr>
        <w:t>n</w:t>
      </w:r>
      <w:r w:rsidR="00160B7B" w:rsidRPr="000B2449">
        <w:rPr>
          <w:rFonts w:ascii="Arial" w:hAnsi="Arial" w:cs="Arial"/>
          <w:strike/>
          <w:spacing w:val="-15"/>
          <w:w w:val="105"/>
          <w:szCs w:val="24"/>
          <w:rPrChange w:id="597" w:author="Jan" w:date="2014-05-23T19:50:00Z">
            <w:rPr>
              <w:rFonts w:ascii="Arial" w:hAnsi="Arial" w:cs="Arial"/>
              <w:spacing w:val="-15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-4"/>
          <w:w w:val="105"/>
          <w:szCs w:val="24"/>
          <w:rPrChange w:id="598" w:author="Jan" w:date="2014-05-23T19:50:00Z">
            <w:rPr>
              <w:rFonts w:ascii="Arial" w:hAnsi="Arial" w:cs="Arial"/>
              <w:spacing w:val="-4"/>
              <w:w w:val="105"/>
              <w:szCs w:val="24"/>
            </w:rPr>
          </w:rPrChange>
        </w:rPr>
        <w:t>te</w:t>
      </w:r>
      <w:r w:rsidR="00160B7B" w:rsidRPr="000B2449">
        <w:rPr>
          <w:rFonts w:ascii="Arial" w:hAnsi="Arial" w:cs="Arial"/>
          <w:strike/>
          <w:w w:val="105"/>
          <w:szCs w:val="24"/>
          <w:rPrChange w:id="599" w:author="Jan" w:date="2014-05-23T19:50:00Z">
            <w:rPr>
              <w:rFonts w:ascii="Arial" w:hAnsi="Arial" w:cs="Arial"/>
              <w:w w:val="105"/>
              <w:szCs w:val="24"/>
            </w:rPr>
          </w:rPrChange>
        </w:rPr>
        <w:t>n</w:t>
      </w:r>
      <w:r w:rsidR="00160B7B" w:rsidRPr="000B2449">
        <w:rPr>
          <w:rFonts w:ascii="Arial" w:hAnsi="Arial" w:cs="Arial"/>
          <w:strike/>
          <w:spacing w:val="-15"/>
          <w:w w:val="105"/>
          <w:szCs w:val="24"/>
          <w:rPrChange w:id="600" w:author="Jan" w:date="2014-05-23T19:50:00Z">
            <w:rPr>
              <w:rFonts w:ascii="Arial" w:hAnsi="Arial" w:cs="Arial"/>
              <w:spacing w:val="-15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-4"/>
          <w:w w:val="105"/>
          <w:szCs w:val="24"/>
          <w:rPrChange w:id="601" w:author="Jan" w:date="2014-05-23T19:50:00Z">
            <w:rPr>
              <w:rFonts w:ascii="Arial" w:hAnsi="Arial" w:cs="Arial"/>
              <w:spacing w:val="-4"/>
              <w:w w:val="105"/>
              <w:szCs w:val="24"/>
            </w:rPr>
          </w:rPrChange>
        </w:rPr>
        <w:t>workin</w:t>
      </w:r>
      <w:r w:rsidR="00160B7B" w:rsidRPr="000B2449">
        <w:rPr>
          <w:rFonts w:ascii="Arial" w:hAnsi="Arial" w:cs="Arial"/>
          <w:strike/>
          <w:w w:val="105"/>
          <w:szCs w:val="24"/>
          <w:rPrChange w:id="602" w:author="Jan" w:date="2014-05-23T19:50:00Z">
            <w:rPr>
              <w:rFonts w:ascii="Arial" w:hAnsi="Arial" w:cs="Arial"/>
              <w:w w:val="105"/>
              <w:szCs w:val="24"/>
            </w:rPr>
          </w:rPrChange>
        </w:rPr>
        <w:t>g</w:t>
      </w:r>
      <w:r w:rsidR="00160B7B" w:rsidRPr="000B2449">
        <w:rPr>
          <w:rFonts w:ascii="Arial" w:hAnsi="Arial" w:cs="Arial"/>
          <w:strike/>
          <w:spacing w:val="-15"/>
          <w:w w:val="105"/>
          <w:szCs w:val="24"/>
          <w:rPrChange w:id="603" w:author="Jan" w:date="2014-05-23T19:50:00Z">
            <w:rPr>
              <w:rFonts w:ascii="Arial" w:hAnsi="Arial" w:cs="Arial"/>
              <w:spacing w:val="-15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-4"/>
          <w:w w:val="105"/>
          <w:szCs w:val="24"/>
          <w:rPrChange w:id="604" w:author="Jan" w:date="2014-05-23T19:50:00Z">
            <w:rPr>
              <w:rFonts w:ascii="Arial" w:hAnsi="Arial" w:cs="Arial"/>
              <w:spacing w:val="-4"/>
              <w:w w:val="105"/>
              <w:szCs w:val="24"/>
            </w:rPr>
          </w:rPrChange>
        </w:rPr>
        <w:t>day</w:t>
      </w:r>
      <w:r w:rsidR="00160B7B" w:rsidRPr="000B2449">
        <w:rPr>
          <w:rFonts w:ascii="Arial" w:hAnsi="Arial" w:cs="Arial"/>
          <w:strike/>
          <w:w w:val="105"/>
          <w:szCs w:val="24"/>
          <w:rPrChange w:id="605" w:author="Jan" w:date="2014-05-23T19:50:00Z">
            <w:rPr>
              <w:rFonts w:ascii="Arial" w:hAnsi="Arial" w:cs="Arial"/>
              <w:w w:val="105"/>
              <w:szCs w:val="24"/>
            </w:rPr>
          </w:rPrChange>
        </w:rPr>
        <w:t>s</w:t>
      </w:r>
      <w:r w:rsidR="00160B7B" w:rsidRPr="000B2449">
        <w:rPr>
          <w:rFonts w:ascii="Arial" w:hAnsi="Arial" w:cs="Arial"/>
          <w:strike/>
          <w:spacing w:val="-15"/>
          <w:w w:val="105"/>
          <w:szCs w:val="24"/>
          <w:rPrChange w:id="606" w:author="Jan" w:date="2014-05-23T19:50:00Z">
            <w:rPr>
              <w:rFonts w:ascii="Arial" w:hAnsi="Arial" w:cs="Arial"/>
              <w:spacing w:val="-15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-4"/>
          <w:w w:val="105"/>
          <w:szCs w:val="24"/>
          <w:rPrChange w:id="607" w:author="Jan" w:date="2014-05-23T19:50:00Z">
            <w:rPr>
              <w:rFonts w:ascii="Arial" w:hAnsi="Arial" w:cs="Arial"/>
              <w:spacing w:val="-4"/>
              <w:w w:val="105"/>
              <w:szCs w:val="24"/>
            </w:rPr>
          </w:rPrChange>
        </w:rPr>
        <w:t>o</w:t>
      </w:r>
      <w:r w:rsidR="00160B7B" w:rsidRPr="000B2449">
        <w:rPr>
          <w:rFonts w:ascii="Arial" w:hAnsi="Arial" w:cs="Arial"/>
          <w:strike/>
          <w:w w:val="105"/>
          <w:szCs w:val="24"/>
          <w:rPrChange w:id="608" w:author="Jan" w:date="2014-05-23T19:50:00Z">
            <w:rPr>
              <w:rFonts w:ascii="Arial" w:hAnsi="Arial" w:cs="Arial"/>
              <w:w w:val="105"/>
              <w:szCs w:val="24"/>
            </w:rPr>
          </w:rPrChange>
        </w:rPr>
        <w:t>f</w:t>
      </w:r>
      <w:r w:rsidR="00160B7B" w:rsidRPr="000B2449">
        <w:rPr>
          <w:rFonts w:ascii="Arial" w:hAnsi="Arial" w:cs="Arial"/>
          <w:strike/>
          <w:spacing w:val="-15"/>
          <w:w w:val="105"/>
          <w:szCs w:val="24"/>
          <w:rPrChange w:id="609" w:author="Jan" w:date="2014-05-23T19:50:00Z">
            <w:rPr>
              <w:rFonts w:ascii="Arial" w:hAnsi="Arial" w:cs="Arial"/>
              <w:spacing w:val="-15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-4"/>
          <w:w w:val="105"/>
          <w:szCs w:val="24"/>
          <w:rPrChange w:id="610" w:author="Jan" w:date="2014-05-23T19:50:00Z">
            <w:rPr>
              <w:rFonts w:ascii="Arial" w:hAnsi="Arial" w:cs="Arial"/>
              <w:spacing w:val="-4"/>
              <w:w w:val="105"/>
              <w:szCs w:val="24"/>
            </w:rPr>
          </w:rPrChange>
        </w:rPr>
        <w:t>receip</w:t>
      </w:r>
      <w:r w:rsidR="00160B7B" w:rsidRPr="000B2449">
        <w:rPr>
          <w:rFonts w:ascii="Arial" w:hAnsi="Arial" w:cs="Arial"/>
          <w:strike/>
          <w:w w:val="105"/>
          <w:szCs w:val="24"/>
          <w:rPrChange w:id="611" w:author="Jan" w:date="2014-05-23T19:50:00Z">
            <w:rPr>
              <w:rFonts w:ascii="Arial" w:hAnsi="Arial" w:cs="Arial"/>
              <w:w w:val="105"/>
              <w:szCs w:val="24"/>
            </w:rPr>
          </w:rPrChange>
        </w:rPr>
        <w:t>t</w:t>
      </w:r>
      <w:r w:rsidR="00160B7B" w:rsidRPr="000B2449">
        <w:rPr>
          <w:rFonts w:ascii="Arial" w:hAnsi="Arial" w:cs="Arial"/>
          <w:strike/>
          <w:spacing w:val="-15"/>
          <w:w w:val="105"/>
          <w:szCs w:val="24"/>
          <w:rPrChange w:id="612" w:author="Jan" w:date="2014-05-23T19:50:00Z">
            <w:rPr>
              <w:rFonts w:ascii="Arial" w:hAnsi="Arial" w:cs="Arial"/>
              <w:spacing w:val="-15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-4"/>
          <w:w w:val="105"/>
          <w:szCs w:val="24"/>
          <w:rPrChange w:id="613" w:author="Jan" w:date="2014-05-23T19:50:00Z">
            <w:rPr>
              <w:rFonts w:ascii="Arial" w:hAnsi="Arial" w:cs="Arial"/>
              <w:spacing w:val="-4"/>
              <w:w w:val="105"/>
              <w:szCs w:val="24"/>
            </w:rPr>
          </w:rPrChange>
        </w:rPr>
        <w:t>o</w:t>
      </w:r>
      <w:r w:rsidR="00160B7B" w:rsidRPr="000B2449">
        <w:rPr>
          <w:rFonts w:ascii="Arial" w:hAnsi="Arial" w:cs="Arial"/>
          <w:strike/>
          <w:w w:val="105"/>
          <w:szCs w:val="24"/>
          <w:rPrChange w:id="614" w:author="Jan" w:date="2014-05-23T19:50:00Z">
            <w:rPr>
              <w:rFonts w:ascii="Arial" w:hAnsi="Arial" w:cs="Arial"/>
              <w:w w:val="105"/>
              <w:szCs w:val="24"/>
            </w:rPr>
          </w:rPrChange>
        </w:rPr>
        <w:t>f</w:t>
      </w:r>
      <w:r w:rsidR="00160B7B" w:rsidRPr="000B2449">
        <w:rPr>
          <w:rFonts w:ascii="Arial" w:hAnsi="Arial" w:cs="Arial"/>
          <w:strike/>
          <w:spacing w:val="-15"/>
          <w:w w:val="105"/>
          <w:szCs w:val="24"/>
          <w:rPrChange w:id="615" w:author="Jan" w:date="2014-05-23T19:50:00Z">
            <w:rPr>
              <w:rFonts w:ascii="Arial" w:hAnsi="Arial" w:cs="Arial"/>
              <w:spacing w:val="-15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-4"/>
          <w:w w:val="105"/>
          <w:szCs w:val="24"/>
          <w:rPrChange w:id="616" w:author="Jan" w:date="2014-05-23T19:50:00Z">
            <w:rPr>
              <w:rFonts w:ascii="Arial" w:hAnsi="Arial" w:cs="Arial"/>
              <w:spacing w:val="-4"/>
              <w:w w:val="105"/>
              <w:szCs w:val="24"/>
            </w:rPr>
          </w:rPrChange>
        </w:rPr>
        <w:t>a</w:t>
      </w:r>
      <w:r w:rsidR="00160B7B" w:rsidRPr="000B2449">
        <w:rPr>
          <w:rFonts w:ascii="Arial" w:hAnsi="Arial" w:cs="Arial"/>
          <w:strike/>
          <w:w w:val="105"/>
          <w:szCs w:val="24"/>
          <w:rPrChange w:id="617" w:author="Jan" w:date="2014-05-23T19:50:00Z">
            <w:rPr>
              <w:rFonts w:ascii="Arial" w:hAnsi="Arial" w:cs="Arial"/>
              <w:w w:val="105"/>
              <w:szCs w:val="24"/>
            </w:rPr>
          </w:rPrChange>
        </w:rPr>
        <w:t>n</w:t>
      </w:r>
      <w:r w:rsidR="00160B7B" w:rsidRPr="000B2449">
        <w:rPr>
          <w:rFonts w:ascii="Arial" w:hAnsi="Arial" w:cs="Arial"/>
          <w:strike/>
          <w:spacing w:val="-15"/>
          <w:w w:val="105"/>
          <w:szCs w:val="24"/>
          <w:rPrChange w:id="618" w:author="Jan" w:date="2014-05-23T19:50:00Z">
            <w:rPr>
              <w:rFonts w:ascii="Arial" w:hAnsi="Arial" w:cs="Arial"/>
              <w:spacing w:val="-15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-4"/>
          <w:w w:val="105"/>
          <w:szCs w:val="24"/>
          <w:rPrChange w:id="619" w:author="Jan" w:date="2014-05-23T19:50:00Z">
            <w:rPr>
              <w:rFonts w:ascii="Arial" w:hAnsi="Arial" w:cs="Arial"/>
              <w:spacing w:val="-4"/>
              <w:w w:val="105"/>
              <w:szCs w:val="24"/>
            </w:rPr>
          </w:rPrChange>
        </w:rPr>
        <w:t>a</w:t>
      </w:r>
      <w:r w:rsidR="00160B7B" w:rsidRPr="000B2449">
        <w:rPr>
          <w:rFonts w:ascii="Arial" w:hAnsi="Arial" w:cs="Arial"/>
          <w:strike/>
          <w:spacing w:val="1"/>
          <w:w w:val="105"/>
          <w:szCs w:val="24"/>
          <w:rPrChange w:id="620" w:author="Jan" w:date="2014-05-23T19:50:00Z">
            <w:rPr>
              <w:rFonts w:ascii="Arial" w:hAnsi="Arial" w:cs="Arial"/>
              <w:spacing w:val="1"/>
              <w:w w:val="105"/>
              <w:szCs w:val="24"/>
            </w:rPr>
          </w:rPrChange>
        </w:rPr>
        <w:t>ppeal</w:t>
      </w:r>
      <w:r w:rsidR="00160B7B" w:rsidRPr="000B2449">
        <w:rPr>
          <w:rFonts w:ascii="Arial" w:hAnsi="Arial" w:cs="Arial"/>
          <w:strike/>
          <w:w w:val="105"/>
          <w:szCs w:val="24"/>
          <w:rPrChange w:id="621" w:author="Jan" w:date="2014-05-23T19:50:00Z">
            <w:rPr>
              <w:rFonts w:ascii="Arial" w:hAnsi="Arial" w:cs="Arial"/>
              <w:w w:val="105"/>
              <w:szCs w:val="24"/>
            </w:rPr>
          </w:rPrChange>
        </w:rPr>
        <w:t>.</w:t>
      </w:r>
      <w:r w:rsidR="00160B7B" w:rsidRPr="000B2449">
        <w:rPr>
          <w:rFonts w:ascii="Arial" w:hAnsi="Arial" w:cs="Arial"/>
          <w:strike/>
          <w:spacing w:val="105"/>
          <w:w w:val="105"/>
          <w:szCs w:val="24"/>
          <w:rPrChange w:id="622" w:author="Jan" w:date="2014-05-23T19:50:00Z">
            <w:rPr>
              <w:rFonts w:ascii="Arial" w:hAnsi="Arial" w:cs="Arial"/>
              <w:spacing w:val="105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1"/>
          <w:w w:val="105"/>
          <w:szCs w:val="24"/>
          <w:rPrChange w:id="623" w:author="Jan" w:date="2014-05-23T19:50:00Z">
            <w:rPr>
              <w:rFonts w:ascii="Arial" w:hAnsi="Arial" w:cs="Arial"/>
              <w:spacing w:val="1"/>
              <w:w w:val="105"/>
              <w:szCs w:val="24"/>
            </w:rPr>
          </w:rPrChange>
        </w:rPr>
        <w:t>This</w:t>
      </w:r>
      <w:r w:rsidR="00160B7B" w:rsidRPr="000B2449">
        <w:rPr>
          <w:rFonts w:ascii="Arial" w:hAnsi="Arial" w:cs="Arial"/>
          <w:strike/>
          <w:spacing w:val="1"/>
          <w:w w:val="103"/>
          <w:szCs w:val="24"/>
          <w:rPrChange w:id="624" w:author="Jan" w:date="2014-05-23T19:50:00Z">
            <w:rPr>
              <w:rFonts w:ascii="Arial" w:hAnsi="Arial" w:cs="Arial"/>
              <w:spacing w:val="1"/>
              <w:w w:val="103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1"/>
          <w:w w:val="105"/>
          <w:szCs w:val="24"/>
          <w:rPrChange w:id="625" w:author="Jan" w:date="2014-05-23T19:50:00Z">
            <w:rPr>
              <w:rFonts w:ascii="Arial" w:hAnsi="Arial" w:cs="Arial"/>
              <w:spacing w:val="1"/>
              <w:w w:val="105"/>
              <w:szCs w:val="24"/>
            </w:rPr>
          </w:rPrChange>
        </w:rPr>
        <w:t>decisio</w:t>
      </w:r>
      <w:r w:rsidR="00160B7B" w:rsidRPr="000B2449">
        <w:rPr>
          <w:rFonts w:ascii="Arial" w:hAnsi="Arial" w:cs="Arial"/>
          <w:strike/>
          <w:w w:val="105"/>
          <w:szCs w:val="24"/>
          <w:rPrChange w:id="626" w:author="Jan" w:date="2014-05-23T19:50:00Z">
            <w:rPr>
              <w:rFonts w:ascii="Arial" w:hAnsi="Arial" w:cs="Arial"/>
              <w:w w:val="105"/>
              <w:szCs w:val="24"/>
            </w:rPr>
          </w:rPrChange>
        </w:rPr>
        <w:t>n</w:t>
      </w:r>
      <w:r w:rsidR="00160B7B" w:rsidRPr="000B2449">
        <w:rPr>
          <w:rFonts w:ascii="Arial" w:hAnsi="Arial" w:cs="Arial"/>
          <w:strike/>
          <w:spacing w:val="-14"/>
          <w:w w:val="105"/>
          <w:szCs w:val="24"/>
          <w:rPrChange w:id="627" w:author="Jan" w:date="2014-05-23T19:50:00Z">
            <w:rPr>
              <w:rFonts w:ascii="Arial" w:hAnsi="Arial" w:cs="Arial"/>
              <w:spacing w:val="-14"/>
              <w:w w:val="105"/>
              <w:szCs w:val="24"/>
            </w:rPr>
          </w:rPrChange>
        </w:rPr>
        <w:t xml:space="preserve"> </w:t>
      </w:r>
      <w:r w:rsidR="00160B7B" w:rsidRPr="000B2449">
        <w:rPr>
          <w:rFonts w:ascii="Arial" w:hAnsi="Arial" w:cs="Arial"/>
          <w:strike/>
          <w:spacing w:val="1"/>
          <w:w w:val="105"/>
          <w:szCs w:val="24"/>
          <w:rPrChange w:id="628" w:author="Jan" w:date="2014-05-23T19:50:00Z">
            <w:rPr>
              <w:rFonts w:ascii="Arial" w:hAnsi="Arial" w:cs="Arial"/>
              <w:spacing w:val="1"/>
              <w:w w:val="105"/>
              <w:szCs w:val="24"/>
            </w:rPr>
          </w:rPrChange>
        </w:rPr>
        <w:t>i</w:t>
      </w:r>
      <w:r w:rsidR="00160B7B" w:rsidRPr="000B2449">
        <w:rPr>
          <w:rFonts w:ascii="Arial" w:hAnsi="Arial" w:cs="Arial"/>
          <w:strike/>
          <w:w w:val="105"/>
          <w:szCs w:val="24"/>
          <w:rPrChange w:id="629" w:author="Jan" w:date="2014-05-23T19:50:00Z">
            <w:rPr>
              <w:rFonts w:ascii="Arial" w:hAnsi="Arial" w:cs="Arial"/>
              <w:w w:val="105"/>
              <w:szCs w:val="24"/>
            </w:rPr>
          </w:rPrChange>
        </w:rPr>
        <w:t>s</w:t>
      </w:r>
      <w:r w:rsidR="00160B7B" w:rsidRPr="00E90B1E">
        <w:rPr>
          <w:rFonts w:ascii="Arial" w:hAnsi="Arial" w:cs="Arial"/>
          <w:spacing w:val="-13"/>
          <w:w w:val="105"/>
          <w:szCs w:val="24"/>
        </w:rPr>
        <w:t xml:space="preserve"> </w:t>
      </w:r>
      <w:ins w:id="630" w:author="Jan" w:date="2014-05-23T19:51:00Z">
        <w:r w:rsidR="000B2449">
          <w:rPr>
            <w:rFonts w:ascii="Arial" w:hAnsi="Arial" w:cs="Arial"/>
            <w:spacing w:val="1"/>
            <w:w w:val="105"/>
            <w:szCs w:val="24"/>
          </w:rPr>
          <w:t xml:space="preserve">shall be </w:t>
        </w:r>
      </w:ins>
      <w:r w:rsidR="00160B7B" w:rsidRPr="00E90B1E">
        <w:rPr>
          <w:rFonts w:ascii="Arial" w:hAnsi="Arial" w:cs="Arial"/>
          <w:spacing w:val="1"/>
          <w:w w:val="105"/>
          <w:szCs w:val="24"/>
        </w:rPr>
        <w:t>fina</w:t>
      </w:r>
      <w:r w:rsidR="00160B7B" w:rsidRPr="00E90B1E">
        <w:rPr>
          <w:rFonts w:ascii="Arial" w:hAnsi="Arial" w:cs="Arial"/>
          <w:w w:val="105"/>
          <w:szCs w:val="24"/>
        </w:rPr>
        <w:t>l</w:t>
      </w:r>
      <w:r w:rsidR="00160B7B" w:rsidRPr="00E90B1E">
        <w:rPr>
          <w:rFonts w:ascii="Arial" w:hAnsi="Arial" w:cs="Arial"/>
          <w:spacing w:val="-13"/>
          <w:w w:val="105"/>
          <w:szCs w:val="24"/>
        </w:rPr>
        <w:t xml:space="preserve"> </w:t>
      </w:r>
      <w:r w:rsidR="00160B7B" w:rsidRPr="00E90B1E">
        <w:rPr>
          <w:rFonts w:ascii="Arial" w:hAnsi="Arial" w:cs="Arial"/>
          <w:spacing w:val="1"/>
          <w:w w:val="105"/>
          <w:szCs w:val="24"/>
        </w:rPr>
        <w:t>withi</w:t>
      </w:r>
      <w:r w:rsidR="00160B7B" w:rsidRPr="00E90B1E">
        <w:rPr>
          <w:rFonts w:ascii="Arial" w:hAnsi="Arial" w:cs="Arial"/>
          <w:w w:val="105"/>
          <w:szCs w:val="24"/>
        </w:rPr>
        <w:t>n</w:t>
      </w:r>
      <w:r w:rsidR="00160B7B" w:rsidRPr="00E90B1E">
        <w:rPr>
          <w:rFonts w:ascii="Arial" w:hAnsi="Arial" w:cs="Arial"/>
          <w:spacing w:val="-13"/>
          <w:w w:val="105"/>
          <w:szCs w:val="24"/>
        </w:rPr>
        <w:t xml:space="preserve"> </w:t>
      </w:r>
      <w:r w:rsidR="00160B7B" w:rsidRPr="00E90B1E">
        <w:rPr>
          <w:rFonts w:ascii="Arial" w:hAnsi="Arial" w:cs="Arial"/>
          <w:spacing w:val="1"/>
          <w:w w:val="105"/>
          <w:szCs w:val="24"/>
        </w:rPr>
        <w:t>th</w:t>
      </w:r>
      <w:r w:rsidR="00160B7B" w:rsidRPr="00E90B1E">
        <w:rPr>
          <w:rFonts w:ascii="Arial" w:hAnsi="Arial" w:cs="Arial"/>
          <w:w w:val="105"/>
          <w:szCs w:val="24"/>
        </w:rPr>
        <w:t>e</w:t>
      </w:r>
      <w:r w:rsidR="00160B7B" w:rsidRPr="00E90B1E">
        <w:rPr>
          <w:rFonts w:ascii="Arial" w:hAnsi="Arial" w:cs="Arial"/>
          <w:spacing w:val="-13"/>
          <w:w w:val="105"/>
          <w:szCs w:val="24"/>
        </w:rPr>
        <w:t xml:space="preserve"> </w:t>
      </w:r>
      <w:r w:rsidR="00160B7B" w:rsidRPr="00E90B1E">
        <w:rPr>
          <w:rFonts w:ascii="Arial" w:hAnsi="Arial" w:cs="Arial"/>
          <w:spacing w:val="1"/>
          <w:w w:val="105"/>
          <w:szCs w:val="24"/>
        </w:rPr>
        <w:t>Universit</w:t>
      </w:r>
      <w:r w:rsidR="00160B7B" w:rsidRPr="00E90B1E">
        <w:rPr>
          <w:rFonts w:ascii="Arial" w:hAnsi="Arial" w:cs="Arial"/>
          <w:w w:val="105"/>
          <w:szCs w:val="24"/>
        </w:rPr>
        <w:t>y</w:t>
      </w:r>
      <w:r w:rsidR="00160B7B" w:rsidRPr="00E90B1E">
        <w:rPr>
          <w:rFonts w:ascii="Arial" w:hAnsi="Arial" w:cs="Arial"/>
          <w:spacing w:val="-13"/>
          <w:w w:val="105"/>
          <w:szCs w:val="24"/>
        </w:rPr>
        <w:t xml:space="preserve"> </w:t>
      </w:r>
      <w:r w:rsidR="00160B7B" w:rsidRPr="00E90B1E">
        <w:rPr>
          <w:rFonts w:ascii="Arial" w:hAnsi="Arial" w:cs="Arial"/>
          <w:spacing w:val="1"/>
          <w:w w:val="105"/>
          <w:szCs w:val="24"/>
        </w:rPr>
        <w:t>o</w:t>
      </w:r>
      <w:r w:rsidR="00160B7B" w:rsidRPr="00E90B1E">
        <w:rPr>
          <w:rFonts w:ascii="Arial" w:hAnsi="Arial" w:cs="Arial"/>
          <w:w w:val="105"/>
          <w:szCs w:val="24"/>
        </w:rPr>
        <w:t>f</w:t>
      </w:r>
      <w:r w:rsidR="00160B7B" w:rsidRPr="00E90B1E">
        <w:rPr>
          <w:rFonts w:ascii="Arial" w:hAnsi="Arial" w:cs="Arial"/>
          <w:spacing w:val="-13"/>
          <w:w w:val="105"/>
          <w:szCs w:val="24"/>
        </w:rPr>
        <w:t xml:space="preserve"> </w:t>
      </w:r>
      <w:r w:rsidR="00160B7B" w:rsidRPr="00E90B1E">
        <w:rPr>
          <w:rFonts w:ascii="Arial" w:hAnsi="Arial" w:cs="Arial"/>
          <w:spacing w:val="1"/>
          <w:w w:val="105"/>
          <w:szCs w:val="24"/>
        </w:rPr>
        <w:t>Hawai`i.</w:t>
      </w:r>
    </w:p>
    <w:p w14:paraId="30F31D5B" w14:textId="77777777" w:rsidR="00160B7B" w:rsidRPr="00E90B1E" w:rsidRDefault="00160B7B" w:rsidP="00893560">
      <w:pPr>
        <w:pStyle w:val="NoSpacing"/>
        <w:spacing w:line="240" w:lineRule="atLeast"/>
        <w:jc w:val="both"/>
        <w:rPr>
          <w:rFonts w:ascii="Arial" w:hAnsi="Arial" w:cs="Arial"/>
          <w:szCs w:val="24"/>
        </w:rPr>
      </w:pPr>
    </w:p>
    <w:p w14:paraId="79B9FF4D" w14:textId="77777777" w:rsidR="00160B7B" w:rsidRPr="000B2449" w:rsidDel="000B2449" w:rsidRDefault="00160B7B">
      <w:pPr>
        <w:pStyle w:val="NoSpacing"/>
        <w:spacing w:line="240" w:lineRule="atLeast"/>
        <w:ind w:left="1440" w:hanging="720"/>
        <w:jc w:val="both"/>
        <w:rPr>
          <w:del w:id="631" w:author="Jan" w:date="2014-05-23T19:51:00Z"/>
          <w:rFonts w:ascii="Arial" w:hAnsi="Arial" w:cs="Arial"/>
          <w:strike/>
          <w:szCs w:val="24"/>
          <w:rPrChange w:id="632" w:author="Jan" w:date="2014-05-23T19:51:00Z">
            <w:rPr>
              <w:del w:id="633" w:author="Jan" w:date="2014-05-23T19:51:00Z"/>
              <w:rFonts w:ascii="Arial" w:hAnsi="Arial" w:cs="Arial"/>
              <w:szCs w:val="24"/>
            </w:rPr>
          </w:rPrChange>
        </w:rPr>
        <w:pPrChange w:id="634" w:author="Jan" w:date="2015-12-28T15:43:00Z">
          <w:pPr>
            <w:pStyle w:val="NoSpacing"/>
            <w:spacing w:line="240" w:lineRule="atLeast"/>
            <w:jc w:val="both"/>
          </w:pPr>
        </w:pPrChange>
      </w:pPr>
      <w:del w:id="635" w:author="Jan" w:date="2014-05-23T19:51:00Z">
        <w:r w:rsidDel="000B2449">
          <w:rPr>
            <w:rFonts w:ascii="Arial" w:hAnsi="Arial" w:cs="Arial"/>
            <w:spacing w:val="1"/>
            <w:w w:val="105"/>
            <w:szCs w:val="24"/>
            <w:u w:color="000000"/>
          </w:rPr>
          <w:delText>III.</w:delText>
        </w:r>
      </w:del>
      <w:proofErr w:type="gramStart"/>
      <w:ins w:id="636" w:author="Jan" w:date="2015-12-28T15:43:00Z">
        <w:r w:rsidR="00E431FB">
          <w:rPr>
            <w:rFonts w:ascii="Arial" w:hAnsi="Arial" w:cs="Arial"/>
            <w:spacing w:val="1"/>
            <w:w w:val="105"/>
            <w:szCs w:val="24"/>
            <w:u w:color="000000"/>
          </w:rPr>
          <w:t>F.</w:t>
        </w:r>
      </w:ins>
      <w:ins w:id="637" w:author="Jan" w:date="2014-05-23T19:51:00Z">
        <w:r w:rsidR="000B2449">
          <w:rPr>
            <w:rFonts w:ascii="Arial" w:hAnsi="Arial" w:cs="Arial"/>
            <w:spacing w:val="1"/>
            <w:w w:val="105"/>
            <w:szCs w:val="24"/>
            <w:u w:color="000000"/>
          </w:rPr>
          <w:t>.</w:t>
        </w:r>
      </w:ins>
      <w:r>
        <w:rPr>
          <w:rFonts w:ascii="Arial" w:hAnsi="Arial" w:cs="Arial"/>
          <w:spacing w:val="1"/>
          <w:w w:val="105"/>
          <w:szCs w:val="24"/>
          <w:u w:color="000000"/>
        </w:rPr>
        <w:t xml:space="preserve">  </w:t>
      </w:r>
      <w:r w:rsidRPr="000B2449">
        <w:rPr>
          <w:rFonts w:ascii="Arial" w:hAnsi="Arial"/>
          <w:strike/>
          <w:spacing w:val="1"/>
          <w:w w:val="105"/>
          <w:u w:color="000000"/>
          <w:rPrChange w:id="638" w:author="Jan" w:date="2014-05-23T19:51:00Z">
            <w:rPr>
              <w:rFonts w:ascii="Arial" w:hAnsi="Arial"/>
              <w:spacing w:val="1"/>
              <w:w w:val="105"/>
              <w:u w:color="000000"/>
            </w:rPr>
          </w:rPrChange>
        </w:rPr>
        <w:t>Responsibilities</w:t>
      </w:r>
      <w:proofErr w:type="gramEnd"/>
      <w:ins w:id="639" w:author="Jan" w:date="2014-05-23T19:51:00Z">
        <w:r w:rsidR="000B2449">
          <w:rPr>
            <w:rFonts w:ascii="Arial" w:hAnsi="Arial" w:cs="Arial"/>
            <w:strike/>
            <w:spacing w:val="1"/>
            <w:w w:val="105"/>
            <w:szCs w:val="24"/>
            <w:u w:color="000000"/>
          </w:rPr>
          <w:t xml:space="preserve"> </w:t>
        </w:r>
      </w:ins>
    </w:p>
    <w:p w14:paraId="6F84259B" w14:textId="77777777" w:rsidR="00160B7B" w:rsidRPr="00E90B1E" w:rsidDel="000B2449" w:rsidRDefault="00160B7B" w:rsidP="00893560">
      <w:pPr>
        <w:pStyle w:val="NoSpacing"/>
        <w:spacing w:line="240" w:lineRule="atLeast"/>
        <w:jc w:val="both"/>
        <w:rPr>
          <w:del w:id="640" w:author="Jan" w:date="2014-05-23T19:51:00Z"/>
          <w:rFonts w:ascii="Arial" w:hAnsi="Arial" w:cs="Arial"/>
          <w:szCs w:val="24"/>
        </w:rPr>
      </w:pPr>
    </w:p>
    <w:p w14:paraId="3BA3963B" w14:textId="77777777" w:rsidR="00160B7B" w:rsidRDefault="00160B7B">
      <w:pPr>
        <w:pStyle w:val="NoSpacing"/>
        <w:spacing w:line="240" w:lineRule="atLeast"/>
        <w:ind w:left="1440"/>
        <w:rPr>
          <w:rFonts w:ascii="Arial" w:hAnsi="Arial" w:cs="Arial"/>
          <w:spacing w:val="1"/>
          <w:w w:val="105"/>
          <w:szCs w:val="24"/>
        </w:rPr>
        <w:pPrChange w:id="641" w:author="Jan" w:date="2015-12-28T15:44:00Z">
          <w:pPr>
            <w:pStyle w:val="NoSpacing"/>
            <w:spacing w:line="240" w:lineRule="atLeast"/>
            <w:ind w:left="360"/>
          </w:pPr>
        </w:pPrChange>
      </w:pPr>
      <w:r w:rsidRPr="00E90B1E">
        <w:rPr>
          <w:rFonts w:ascii="Arial" w:hAnsi="Arial" w:cs="Arial"/>
          <w:spacing w:val="1"/>
          <w:w w:val="105"/>
          <w:szCs w:val="24"/>
        </w:rPr>
        <w:t>Th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-13"/>
          <w:w w:val="105"/>
          <w:szCs w:val="24"/>
        </w:rPr>
        <w:t xml:space="preserve"> </w:t>
      </w:r>
      <w:r w:rsidRPr="000B2449">
        <w:rPr>
          <w:rFonts w:ascii="Arial" w:hAnsi="Arial" w:cs="Arial"/>
          <w:strike/>
          <w:spacing w:val="1"/>
          <w:w w:val="105"/>
          <w:szCs w:val="24"/>
          <w:rPrChange w:id="642" w:author="Jan" w:date="2014-05-23T19:5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Vic</w:t>
      </w:r>
      <w:r w:rsidRPr="000B2449">
        <w:rPr>
          <w:rFonts w:ascii="Arial" w:hAnsi="Arial" w:cs="Arial"/>
          <w:strike/>
          <w:w w:val="105"/>
          <w:szCs w:val="24"/>
          <w:rPrChange w:id="643" w:author="Jan" w:date="2014-05-23T19:51:00Z">
            <w:rPr>
              <w:rFonts w:ascii="Arial" w:hAnsi="Arial" w:cs="Arial"/>
              <w:w w:val="105"/>
              <w:szCs w:val="24"/>
            </w:rPr>
          </w:rPrChange>
        </w:rPr>
        <w:t>e</w:t>
      </w:r>
      <w:r w:rsidRPr="000B2449">
        <w:rPr>
          <w:rFonts w:ascii="Arial" w:hAnsi="Arial" w:cs="Arial"/>
          <w:strike/>
          <w:spacing w:val="-12"/>
          <w:w w:val="105"/>
          <w:szCs w:val="24"/>
          <w:rPrChange w:id="644" w:author="Jan" w:date="2014-05-23T19:51:00Z">
            <w:rPr>
              <w:rFonts w:ascii="Arial" w:hAnsi="Arial" w:cs="Arial"/>
              <w:spacing w:val="-12"/>
              <w:w w:val="105"/>
              <w:szCs w:val="24"/>
            </w:rPr>
          </w:rPrChange>
        </w:rPr>
        <w:t xml:space="preserve"> </w:t>
      </w:r>
      <w:r w:rsidRPr="000B2449">
        <w:rPr>
          <w:rFonts w:ascii="Arial" w:hAnsi="Arial" w:cs="Arial"/>
          <w:strike/>
          <w:spacing w:val="1"/>
          <w:w w:val="105"/>
          <w:szCs w:val="24"/>
          <w:rPrChange w:id="645" w:author="Jan" w:date="2014-05-23T19:5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Presiden</w:t>
      </w:r>
      <w:r w:rsidRPr="000B2449">
        <w:rPr>
          <w:rFonts w:ascii="Arial" w:hAnsi="Arial" w:cs="Arial"/>
          <w:strike/>
          <w:w w:val="105"/>
          <w:szCs w:val="24"/>
          <w:rPrChange w:id="646" w:author="Jan" w:date="2014-05-23T19:51:00Z">
            <w:rPr>
              <w:rFonts w:ascii="Arial" w:hAnsi="Arial" w:cs="Arial"/>
              <w:w w:val="105"/>
              <w:szCs w:val="24"/>
            </w:rPr>
          </w:rPrChange>
        </w:rPr>
        <w:t>t</w:t>
      </w:r>
      <w:r w:rsidRPr="000B2449">
        <w:rPr>
          <w:rFonts w:ascii="Arial" w:hAnsi="Arial" w:cs="Arial"/>
          <w:strike/>
          <w:spacing w:val="-13"/>
          <w:w w:val="105"/>
          <w:szCs w:val="24"/>
          <w:rPrChange w:id="647" w:author="Jan" w:date="2014-05-23T19:51:00Z">
            <w:rPr>
              <w:rFonts w:ascii="Arial" w:hAnsi="Arial" w:cs="Arial"/>
              <w:spacing w:val="-13"/>
              <w:w w:val="105"/>
              <w:szCs w:val="24"/>
            </w:rPr>
          </w:rPrChange>
        </w:rPr>
        <w:t xml:space="preserve"> </w:t>
      </w:r>
      <w:r w:rsidRPr="000B2449">
        <w:rPr>
          <w:rFonts w:ascii="Arial" w:hAnsi="Arial" w:cs="Arial"/>
          <w:strike/>
          <w:spacing w:val="1"/>
          <w:w w:val="105"/>
          <w:szCs w:val="24"/>
          <w:rPrChange w:id="648" w:author="Jan" w:date="2014-05-23T19:5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fo</w:t>
      </w:r>
      <w:r w:rsidRPr="000B2449">
        <w:rPr>
          <w:rFonts w:ascii="Arial" w:hAnsi="Arial" w:cs="Arial"/>
          <w:strike/>
          <w:w w:val="105"/>
          <w:szCs w:val="24"/>
          <w:rPrChange w:id="649" w:author="Jan" w:date="2014-05-23T19:51:00Z">
            <w:rPr>
              <w:rFonts w:ascii="Arial" w:hAnsi="Arial" w:cs="Arial"/>
              <w:w w:val="105"/>
              <w:szCs w:val="24"/>
            </w:rPr>
          </w:rPrChange>
        </w:rPr>
        <w:t>r</w:t>
      </w:r>
      <w:r w:rsidRPr="000B2449">
        <w:rPr>
          <w:rFonts w:ascii="Arial" w:hAnsi="Arial" w:cs="Arial"/>
          <w:strike/>
          <w:spacing w:val="-12"/>
          <w:w w:val="105"/>
          <w:szCs w:val="24"/>
          <w:rPrChange w:id="650" w:author="Jan" w:date="2014-05-23T19:51:00Z">
            <w:rPr>
              <w:rFonts w:ascii="Arial" w:hAnsi="Arial" w:cs="Arial"/>
              <w:spacing w:val="-12"/>
              <w:w w:val="105"/>
              <w:szCs w:val="24"/>
            </w:rPr>
          </w:rPrChange>
        </w:rPr>
        <w:t xml:space="preserve"> </w:t>
      </w:r>
      <w:r w:rsidRPr="000B2449">
        <w:rPr>
          <w:rFonts w:ascii="Arial" w:hAnsi="Arial" w:cs="Arial"/>
          <w:strike/>
          <w:spacing w:val="1"/>
          <w:w w:val="105"/>
          <w:szCs w:val="24"/>
          <w:rPrChange w:id="651" w:author="Jan" w:date="2014-05-23T19:5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Studen</w:t>
      </w:r>
      <w:r w:rsidRPr="000B2449">
        <w:rPr>
          <w:rFonts w:ascii="Arial" w:hAnsi="Arial" w:cs="Arial"/>
          <w:strike/>
          <w:w w:val="105"/>
          <w:szCs w:val="24"/>
          <w:rPrChange w:id="652" w:author="Jan" w:date="2014-05-23T19:51:00Z">
            <w:rPr>
              <w:rFonts w:ascii="Arial" w:hAnsi="Arial" w:cs="Arial"/>
              <w:w w:val="105"/>
              <w:szCs w:val="24"/>
            </w:rPr>
          </w:rPrChange>
        </w:rPr>
        <w:t>t</w:t>
      </w:r>
      <w:r w:rsidRPr="000B2449">
        <w:rPr>
          <w:rFonts w:ascii="Arial" w:hAnsi="Arial" w:cs="Arial"/>
          <w:strike/>
          <w:spacing w:val="-12"/>
          <w:w w:val="105"/>
          <w:szCs w:val="24"/>
          <w:rPrChange w:id="653" w:author="Jan" w:date="2014-05-23T19:51:00Z">
            <w:rPr>
              <w:rFonts w:ascii="Arial" w:hAnsi="Arial" w:cs="Arial"/>
              <w:spacing w:val="-12"/>
              <w:w w:val="105"/>
              <w:szCs w:val="24"/>
            </w:rPr>
          </w:rPrChange>
        </w:rPr>
        <w:t xml:space="preserve"> </w:t>
      </w:r>
      <w:r w:rsidRPr="000B2449">
        <w:rPr>
          <w:rFonts w:ascii="Arial" w:hAnsi="Arial" w:cs="Arial"/>
          <w:strike/>
          <w:spacing w:val="1"/>
          <w:w w:val="105"/>
          <w:szCs w:val="24"/>
          <w:rPrChange w:id="654" w:author="Jan" w:date="2014-05-23T19:5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Affair</w:t>
      </w:r>
      <w:r w:rsidRPr="000B2449">
        <w:rPr>
          <w:rFonts w:ascii="Arial" w:hAnsi="Arial" w:cs="Arial"/>
          <w:strike/>
          <w:w w:val="105"/>
          <w:szCs w:val="24"/>
          <w:rPrChange w:id="655" w:author="Jan" w:date="2014-05-23T19:51:00Z">
            <w:rPr>
              <w:rFonts w:ascii="Arial" w:hAnsi="Arial" w:cs="Arial"/>
              <w:w w:val="105"/>
              <w:szCs w:val="24"/>
            </w:rPr>
          </w:rPrChange>
        </w:rPr>
        <w:t>s</w:t>
      </w:r>
      <w:r w:rsidRPr="000B2449">
        <w:rPr>
          <w:rFonts w:ascii="Arial" w:hAnsi="Arial" w:cs="Arial"/>
          <w:strike/>
          <w:spacing w:val="-13"/>
          <w:w w:val="105"/>
          <w:szCs w:val="24"/>
          <w:rPrChange w:id="656" w:author="Jan" w:date="2014-05-23T19:51:00Z">
            <w:rPr>
              <w:rFonts w:ascii="Arial" w:hAnsi="Arial" w:cs="Arial"/>
              <w:spacing w:val="-13"/>
              <w:w w:val="105"/>
              <w:szCs w:val="24"/>
            </w:rPr>
          </w:rPrChange>
        </w:rPr>
        <w:t xml:space="preserve"> </w:t>
      </w:r>
      <w:r w:rsidRPr="000B2449">
        <w:rPr>
          <w:rFonts w:ascii="Arial" w:hAnsi="Arial" w:cs="Arial"/>
          <w:strike/>
          <w:spacing w:val="1"/>
          <w:w w:val="105"/>
          <w:szCs w:val="24"/>
          <w:rPrChange w:id="657" w:author="Jan" w:date="2014-05-23T19:5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an</w:t>
      </w:r>
      <w:r w:rsidRPr="000B2449">
        <w:rPr>
          <w:rFonts w:ascii="Arial" w:hAnsi="Arial" w:cs="Arial"/>
          <w:strike/>
          <w:w w:val="105"/>
          <w:szCs w:val="24"/>
          <w:rPrChange w:id="658" w:author="Jan" w:date="2014-05-23T19:51:00Z">
            <w:rPr>
              <w:rFonts w:ascii="Arial" w:hAnsi="Arial" w:cs="Arial"/>
              <w:w w:val="105"/>
              <w:szCs w:val="24"/>
            </w:rPr>
          </w:rPrChange>
        </w:rPr>
        <w:t>d</w:t>
      </w:r>
      <w:r w:rsidRPr="000B2449">
        <w:rPr>
          <w:rFonts w:ascii="Arial" w:hAnsi="Arial" w:cs="Arial"/>
          <w:strike/>
          <w:spacing w:val="-12"/>
          <w:w w:val="105"/>
          <w:szCs w:val="24"/>
          <w:rPrChange w:id="659" w:author="Jan" w:date="2014-05-23T19:51:00Z">
            <w:rPr>
              <w:rFonts w:ascii="Arial" w:hAnsi="Arial" w:cs="Arial"/>
              <w:spacing w:val="-12"/>
              <w:w w:val="105"/>
              <w:szCs w:val="24"/>
            </w:rPr>
          </w:rPrChange>
        </w:rPr>
        <w:t xml:space="preserve"> </w:t>
      </w:r>
      <w:r w:rsidRPr="000B2449">
        <w:rPr>
          <w:rFonts w:ascii="Arial" w:hAnsi="Arial" w:cs="Arial"/>
          <w:strike/>
          <w:spacing w:val="1"/>
          <w:w w:val="105"/>
          <w:szCs w:val="24"/>
          <w:rPrChange w:id="660" w:author="Jan" w:date="2014-05-23T19:51:00Z">
            <w:rPr>
              <w:rFonts w:ascii="Arial" w:hAnsi="Arial" w:cs="Arial"/>
              <w:spacing w:val="1"/>
              <w:w w:val="105"/>
              <w:szCs w:val="24"/>
            </w:rPr>
          </w:rPrChange>
        </w:rPr>
        <w:t>Chancellor</w:t>
      </w:r>
      <w:r w:rsidRPr="000B2449">
        <w:rPr>
          <w:rFonts w:ascii="Arial" w:hAnsi="Arial" w:cs="Arial"/>
          <w:strike/>
          <w:w w:val="105"/>
          <w:szCs w:val="24"/>
          <w:rPrChange w:id="661" w:author="Jan" w:date="2014-05-23T19:51:00Z">
            <w:rPr>
              <w:rFonts w:ascii="Arial" w:hAnsi="Arial" w:cs="Arial"/>
              <w:w w:val="105"/>
              <w:szCs w:val="24"/>
            </w:rPr>
          </w:rPrChange>
        </w:rPr>
        <w:t>s</w:t>
      </w:r>
      <w:r w:rsidRPr="00E90B1E">
        <w:rPr>
          <w:rFonts w:ascii="Arial" w:hAnsi="Arial" w:cs="Arial"/>
          <w:spacing w:val="-12"/>
          <w:w w:val="105"/>
          <w:szCs w:val="24"/>
        </w:rPr>
        <w:t xml:space="preserve"> </w:t>
      </w:r>
      <w:ins w:id="662" w:author="Jan" w:date="2014-05-23T19:51:00Z">
        <w:r w:rsidR="000B2449">
          <w:rPr>
            <w:rFonts w:ascii="Arial" w:hAnsi="Arial" w:cs="Arial"/>
            <w:spacing w:val="-12"/>
            <w:w w:val="105"/>
            <w:szCs w:val="24"/>
          </w:rPr>
          <w:t xml:space="preserve">campus senior student affairs officer placing the </w:t>
        </w:r>
      </w:ins>
      <w:ins w:id="663" w:author="Jan" w:date="2014-05-23T19:52:00Z">
        <w:r w:rsidR="000B2449">
          <w:rPr>
            <w:rFonts w:ascii="Arial" w:hAnsi="Arial" w:cs="Arial"/>
            <w:spacing w:val="-12"/>
            <w:w w:val="105"/>
            <w:szCs w:val="24"/>
          </w:rPr>
          <w:t xml:space="preserve">“SC” hold, working in conjunction with the system senior student affairs officer </w:t>
        </w:r>
      </w:ins>
      <w:r w:rsidRPr="00E90B1E">
        <w:rPr>
          <w:rFonts w:ascii="Arial" w:hAnsi="Arial" w:cs="Arial"/>
          <w:spacing w:val="1"/>
          <w:w w:val="105"/>
          <w:szCs w:val="24"/>
        </w:rPr>
        <w:t>shall</w:t>
      </w:r>
      <w:r w:rsidRPr="00E90B1E">
        <w:rPr>
          <w:rFonts w:ascii="Arial" w:hAnsi="Arial" w:cs="Arial"/>
          <w:spacing w:val="1"/>
          <w:w w:val="103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ensur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-18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tha</w:t>
      </w:r>
      <w:r w:rsidRPr="00E90B1E">
        <w:rPr>
          <w:rFonts w:ascii="Arial" w:hAnsi="Arial" w:cs="Arial"/>
          <w:w w:val="105"/>
          <w:szCs w:val="24"/>
        </w:rPr>
        <w:t>t</w:t>
      </w:r>
      <w:r w:rsidRPr="00E90B1E">
        <w:rPr>
          <w:rFonts w:ascii="Arial" w:hAnsi="Arial" w:cs="Arial"/>
          <w:spacing w:val="-1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appropriat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-1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notificatio</w:t>
      </w:r>
      <w:r w:rsidRPr="00E90B1E">
        <w:rPr>
          <w:rFonts w:ascii="Arial" w:hAnsi="Arial" w:cs="Arial"/>
          <w:w w:val="105"/>
          <w:szCs w:val="24"/>
        </w:rPr>
        <w:t>n</w:t>
      </w:r>
      <w:r w:rsidRPr="00E90B1E">
        <w:rPr>
          <w:rFonts w:ascii="Arial" w:hAnsi="Arial" w:cs="Arial"/>
          <w:spacing w:val="-1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o</w:t>
      </w:r>
      <w:r w:rsidRPr="00E90B1E">
        <w:rPr>
          <w:rFonts w:ascii="Arial" w:hAnsi="Arial" w:cs="Arial"/>
          <w:w w:val="105"/>
          <w:szCs w:val="24"/>
        </w:rPr>
        <w:t>f</w:t>
      </w:r>
      <w:r w:rsidRPr="00E90B1E">
        <w:rPr>
          <w:rFonts w:ascii="Arial" w:hAnsi="Arial" w:cs="Arial"/>
          <w:spacing w:val="-17"/>
          <w:w w:val="105"/>
          <w:szCs w:val="24"/>
        </w:rPr>
        <w:t xml:space="preserve"> </w:t>
      </w:r>
      <w:proofErr w:type="spellStart"/>
      <w:r w:rsidRPr="00E90B1E">
        <w:rPr>
          <w:rFonts w:ascii="Arial" w:hAnsi="Arial" w:cs="Arial"/>
          <w:spacing w:val="1"/>
          <w:w w:val="105"/>
          <w:szCs w:val="24"/>
        </w:rPr>
        <w:t>systemwid</w:t>
      </w:r>
      <w:r w:rsidRPr="00E90B1E">
        <w:rPr>
          <w:rFonts w:ascii="Arial" w:hAnsi="Arial" w:cs="Arial"/>
          <w:w w:val="105"/>
          <w:szCs w:val="24"/>
        </w:rPr>
        <w:t>e</w:t>
      </w:r>
      <w:proofErr w:type="spellEnd"/>
      <w:r w:rsidRPr="00E90B1E">
        <w:rPr>
          <w:rFonts w:ascii="Arial" w:hAnsi="Arial" w:cs="Arial"/>
          <w:spacing w:val="-17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sanctions</w:t>
      </w:r>
      <w:r w:rsidRPr="00E90B1E">
        <w:rPr>
          <w:rFonts w:ascii="Arial" w:hAnsi="Arial" w:cs="Arial"/>
          <w:spacing w:val="1"/>
          <w:w w:val="103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occu</w:t>
      </w:r>
      <w:r w:rsidRPr="00E90B1E">
        <w:rPr>
          <w:rFonts w:ascii="Arial" w:hAnsi="Arial" w:cs="Arial"/>
          <w:w w:val="105"/>
          <w:szCs w:val="24"/>
        </w:rPr>
        <w:t>r</w:t>
      </w:r>
      <w:r w:rsidRPr="00E90B1E">
        <w:rPr>
          <w:rFonts w:ascii="Arial" w:hAnsi="Arial" w:cs="Arial"/>
          <w:spacing w:val="-14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an</w:t>
      </w:r>
      <w:r w:rsidRPr="00E90B1E">
        <w:rPr>
          <w:rFonts w:ascii="Arial" w:hAnsi="Arial" w:cs="Arial"/>
          <w:w w:val="105"/>
          <w:szCs w:val="24"/>
        </w:rPr>
        <w:t>d</w:t>
      </w:r>
      <w:r w:rsidRPr="00E90B1E">
        <w:rPr>
          <w:rFonts w:ascii="Arial" w:hAnsi="Arial" w:cs="Arial"/>
          <w:spacing w:val="-14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ar</w:t>
      </w:r>
      <w:r w:rsidRPr="00E90B1E">
        <w:rPr>
          <w:rFonts w:ascii="Arial" w:hAnsi="Arial" w:cs="Arial"/>
          <w:w w:val="105"/>
          <w:szCs w:val="24"/>
        </w:rPr>
        <w:t>e</w:t>
      </w:r>
      <w:r w:rsidRPr="00E90B1E">
        <w:rPr>
          <w:rFonts w:ascii="Arial" w:hAnsi="Arial" w:cs="Arial"/>
          <w:spacing w:val="-14"/>
          <w:w w:val="105"/>
          <w:szCs w:val="24"/>
        </w:rPr>
        <w:t xml:space="preserve"> </w:t>
      </w:r>
      <w:r w:rsidRPr="00E90B1E">
        <w:rPr>
          <w:rFonts w:ascii="Arial" w:hAnsi="Arial" w:cs="Arial"/>
          <w:spacing w:val="1"/>
          <w:w w:val="105"/>
          <w:szCs w:val="24"/>
        </w:rPr>
        <w:t>enforced</w:t>
      </w:r>
      <w:ins w:id="664" w:author="Jan" w:date="2014-05-23T19:52:00Z">
        <w:r w:rsidR="000B2449">
          <w:rPr>
            <w:rFonts w:ascii="Arial" w:hAnsi="Arial" w:cs="Arial"/>
            <w:spacing w:val="1"/>
            <w:w w:val="105"/>
            <w:szCs w:val="24"/>
          </w:rPr>
          <w:t xml:space="preserve"> among affected campuses of the University</w:t>
        </w:r>
      </w:ins>
      <w:r w:rsidRPr="00E90B1E">
        <w:rPr>
          <w:rFonts w:ascii="Arial" w:hAnsi="Arial" w:cs="Arial"/>
          <w:spacing w:val="1"/>
          <w:w w:val="105"/>
          <w:szCs w:val="24"/>
        </w:rPr>
        <w:t>.</w:t>
      </w:r>
    </w:p>
    <w:p w14:paraId="0DC73712" w14:textId="77777777" w:rsidR="00160B7B" w:rsidRDefault="00160B7B" w:rsidP="00893560">
      <w:pPr>
        <w:pStyle w:val="NoSpacing"/>
        <w:spacing w:line="240" w:lineRule="atLeast"/>
        <w:ind w:left="360"/>
        <w:rPr>
          <w:rFonts w:ascii="Arial" w:hAnsi="Arial" w:cs="Arial"/>
          <w:spacing w:val="1"/>
          <w:w w:val="105"/>
          <w:szCs w:val="24"/>
        </w:rPr>
      </w:pPr>
    </w:p>
    <w:p w14:paraId="2E9854A7" w14:textId="77777777" w:rsidR="00160B7B" w:rsidRDefault="00160B7B" w:rsidP="00893560">
      <w:pPr>
        <w:pStyle w:val="NoSpacing"/>
        <w:spacing w:line="240" w:lineRule="atLeast"/>
        <w:ind w:left="360"/>
        <w:rPr>
          <w:rFonts w:ascii="Arial" w:hAnsi="Arial" w:cs="Arial"/>
          <w:spacing w:val="1"/>
          <w:w w:val="105"/>
          <w:szCs w:val="24"/>
        </w:rPr>
      </w:pPr>
    </w:p>
    <w:p w14:paraId="24F45D77" w14:textId="77777777" w:rsidR="00160B7B" w:rsidRPr="00D604C2" w:rsidRDefault="00160B7B" w:rsidP="00893560">
      <w:pPr>
        <w:spacing w:line="240" w:lineRule="atLeast"/>
        <w:rPr>
          <w:b/>
          <w:u w:val="single"/>
        </w:rPr>
      </w:pPr>
      <w:r w:rsidRPr="00D604C2">
        <w:rPr>
          <w:b/>
          <w:u w:val="single"/>
        </w:rPr>
        <w:t>Delegation of Authority</w:t>
      </w:r>
    </w:p>
    <w:p w14:paraId="4DB26D0E" w14:textId="77777777" w:rsidR="00160B7B" w:rsidRDefault="00160B7B" w:rsidP="00893560">
      <w:pPr>
        <w:pStyle w:val="ListParagraph"/>
        <w:spacing w:line="240" w:lineRule="atLeast"/>
      </w:pPr>
    </w:p>
    <w:p w14:paraId="510E8F39" w14:textId="77777777" w:rsidR="00160B7B" w:rsidRDefault="00160B7B" w:rsidP="00893560">
      <w:pPr>
        <w:spacing w:line="240" w:lineRule="atLeast"/>
      </w:pPr>
      <w:r>
        <w:t>There is no policy specific delegation of authority.</w:t>
      </w:r>
    </w:p>
    <w:p w14:paraId="36994F14" w14:textId="77777777" w:rsidR="00160B7B" w:rsidRDefault="00160B7B" w:rsidP="00893560">
      <w:pPr>
        <w:pStyle w:val="ListParagraph"/>
        <w:spacing w:line="240" w:lineRule="atLeast"/>
        <w:ind w:left="1440"/>
      </w:pPr>
    </w:p>
    <w:p w14:paraId="327B9625" w14:textId="77777777" w:rsidR="00160B7B" w:rsidRDefault="00160B7B" w:rsidP="00893560">
      <w:pPr>
        <w:spacing w:line="240" w:lineRule="atLeast"/>
        <w:rPr>
          <w:b/>
          <w:u w:val="single"/>
        </w:rPr>
      </w:pPr>
    </w:p>
    <w:p w14:paraId="4A3BE827" w14:textId="77777777" w:rsidR="00160B7B" w:rsidRPr="00F74907" w:rsidRDefault="00160B7B" w:rsidP="00893560">
      <w:pPr>
        <w:spacing w:line="240" w:lineRule="atLeast"/>
        <w:rPr>
          <w:b/>
          <w:u w:val="single"/>
        </w:rPr>
      </w:pPr>
      <w:r w:rsidRPr="00F74907">
        <w:rPr>
          <w:b/>
          <w:u w:val="single"/>
        </w:rPr>
        <w:t>Contact Information</w:t>
      </w:r>
    </w:p>
    <w:p w14:paraId="7745EA6B" w14:textId="77777777" w:rsidR="00160B7B" w:rsidRDefault="00160B7B" w:rsidP="00893560">
      <w:pPr>
        <w:spacing w:line="240" w:lineRule="atLeast"/>
      </w:pPr>
    </w:p>
    <w:p w14:paraId="503F0B4C" w14:textId="77777777" w:rsidR="00160B7B" w:rsidRDefault="00160B7B" w:rsidP="00893560">
      <w:pPr>
        <w:spacing w:line="240" w:lineRule="atLeast"/>
      </w:pPr>
      <w:r>
        <w:t xml:space="preserve">Office of the </w:t>
      </w:r>
      <w:r w:rsidRPr="00E34B45">
        <w:rPr>
          <w:strike/>
          <w:rPrChange w:id="665" w:author="Jan" w:date="2014-05-23T19:12:00Z">
            <w:rPr/>
          </w:rPrChange>
        </w:rPr>
        <w:t>Executive</w:t>
      </w:r>
      <w:r>
        <w:t xml:space="preserve"> </w:t>
      </w:r>
      <w:ins w:id="666" w:author="Jan" w:date="2014-05-23T19:12:00Z">
        <w:r w:rsidR="00E34B45">
          <w:rPr>
            <w:u w:val="single"/>
          </w:rPr>
          <w:t xml:space="preserve">Associate </w:t>
        </w:r>
      </w:ins>
      <w:r>
        <w:t xml:space="preserve">Vice President for </w:t>
      </w:r>
      <w:r w:rsidRPr="00E34B45">
        <w:rPr>
          <w:strike/>
          <w:rPrChange w:id="667" w:author="Jan" w:date="2014-05-23T19:12:00Z">
            <w:rPr/>
          </w:rPrChange>
        </w:rPr>
        <w:t>Academic</w:t>
      </w:r>
      <w:r>
        <w:t xml:space="preserve"> </w:t>
      </w:r>
      <w:ins w:id="668" w:author="Jan" w:date="2014-05-23T19:12:00Z">
        <w:r w:rsidR="00E34B45">
          <w:rPr>
            <w:u w:val="single"/>
          </w:rPr>
          <w:t xml:space="preserve">Student </w:t>
        </w:r>
      </w:ins>
      <w:r>
        <w:t>Affairs at telephone number 956-</w:t>
      </w:r>
      <w:del w:id="669" w:author="Jan" w:date="2014-05-23T19:12:00Z">
        <w:r w:rsidDel="00E34B45">
          <w:delText>&lt;&gt;</w:delText>
        </w:r>
      </w:del>
      <w:ins w:id="670" w:author="Jan" w:date="2014-05-23T19:12:00Z">
        <w:r w:rsidR="00E34B45">
          <w:t>8753</w:t>
        </w:r>
      </w:ins>
      <w:r>
        <w:t xml:space="preserve"> or by email at &lt;</w:t>
      </w:r>
      <w:ins w:id="671" w:author="Jan" w:date="2015-01-16T18:35:00Z">
        <w:r w:rsidR="00941DDA">
          <w:t>avpsa</w:t>
        </w:r>
      </w:ins>
      <w:r>
        <w:t>@hawaii.edu&gt;.</w:t>
      </w:r>
    </w:p>
    <w:p w14:paraId="1DA14957" w14:textId="77777777" w:rsidR="00160B7B" w:rsidRDefault="00160B7B" w:rsidP="00893560">
      <w:pPr>
        <w:spacing w:line="240" w:lineRule="atLeast"/>
        <w:ind w:left="720"/>
      </w:pPr>
    </w:p>
    <w:p w14:paraId="4F874334" w14:textId="77777777" w:rsidR="00160B7B" w:rsidRDefault="00160B7B" w:rsidP="00893560">
      <w:pPr>
        <w:spacing w:line="240" w:lineRule="atLeast"/>
        <w:ind w:left="720"/>
      </w:pPr>
    </w:p>
    <w:p w14:paraId="132A0F5D" w14:textId="77777777" w:rsidR="00160B7B" w:rsidRPr="00F74907" w:rsidRDefault="00160B7B" w:rsidP="00893560">
      <w:pPr>
        <w:spacing w:line="240" w:lineRule="atLeast"/>
        <w:rPr>
          <w:b/>
          <w:u w:val="single"/>
        </w:rPr>
      </w:pPr>
      <w:r w:rsidRPr="00F74907">
        <w:rPr>
          <w:b/>
          <w:u w:val="single"/>
        </w:rPr>
        <w:t>References</w:t>
      </w:r>
    </w:p>
    <w:p w14:paraId="4F9C24B9" w14:textId="77777777" w:rsidR="00160B7B" w:rsidRDefault="00160B7B" w:rsidP="00893560">
      <w:pPr>
        <w:spacing w:line="240" w:lineRule="atLeast"/>
      </w:pPr>
    </w:p>
    <w:p w14:paraId="3439A10E" w14:textId="77777777" w:rsidR="00160B7B" w:rsidRDefault="00160B7B" w:rsidP="00893560">
      <w:pPr>
        <w:spacing w:line="240" w:lineRule="atLeast"/>
      </w:pPr>
      <w:r>
        <w:t>Link to superseded policies:  &lt;</w:t>
      </w:r>
      <w:r w:rsidR="009162B2">
        <w:t xml:space="preserve"> </w:t>
      </w:r>
      <w:r>
        <w:t>&gt;</w:t>
      </w:r>
    </w:p>
    <w:p w14:paraId="21E45361" w14:textId="77777777" w:rsidR="00160B7B" w:rsidRDefault="00160B7B" w:rsidP="00893560">
      <w:pPr>
        <w:pStyle w:val="ListParagraph"/>
        <w:numPr>
          <w:ilvl w:val="0"/>
          <w:numId w:val="2"/>
        </w:numPr>
        <w:spacing w:line="240" w:lineRule="atLeast"/>
      </w:pPr>
      <w:r>
        <w:t xml:space="preserve">List sources which relate to or impact the policy, e.g., Federal and State Laws, rules and/or regulations.  </w:t>
      </w:r>
      <w:ins w:id="672" w:author="Jan" w:date="2014-05-23T19:05:00Z">
        <w:r w:rsidR="009162B2">
          <w:t>HAR Title 20, Chapter 2</w:t>
        </w:r>
      </w:ins>
      <w:del w:id="673" w:author="Jan" w:date="2014-05-23T19:06:00Z">
        <w:r w:rsidR="009162B2" w:rsidDel="00E34B45">
          <w:delText>Cite Link Address</w:delText>
        </w:r>
      </w:del>
    </w:p>
    <w:p w14:paraId="4F5F7A0B" w14:textId="77777777" w:rsidR="00160B7B" w:rsidRDefault="00160B7B" w:rsidP="00893560">
      <w:pPr>
        <w:pStyle w:val="ListParagraph"/>
        <w:numPr>
          <w:ilvl w:val="0"/>
          <w:numId w:val="2"/>
        </w:numPr>
        <w:spacing w:line="240" w:lineRule="atLeast"/>
      </w:pPr>
      <w:r>
        <w:t xml:space="preserve">List associated executive policies and administrative procedures </w:t>
      </w:r>
      <w:ins w:id="674" w:author="Jan" w:date="2015-03-13T17:02:00Z">
        <w:r w:rsidR="009162B2">
          <w:t>EP 7.208 (</w:t>
        </w:r>
      </w:ins>
      <w:ins w:id="675" w:author="Jan" w:date="2015-03-13T17:04:00Z">
        <w:r w:rsidR="00127540">
          <w:t xml:space="preserve">University of Hawaii </w:t>
        </w:r>
      </w:ins>
      <w:proofErr w:type="spellStart"/>
      <w:ins w:id="676" w:author="Jan" w:date="2015-03-13T17:02:00Z">
        <w:r w:rsidR="009162B2">
          <w:t>Systemwide</w:t>
        </w:r>
        <w:proofErr w:type="spellEnd"/>
        <w:r w:rsidR="009162B2">
          <w:t xml:space="preserve"> Student Conduct Code)</w:t>
        </w:r>
      </w:ins>
    </w:p>
    <w:p w14:paraId="1CD9CE9E" w14:textId="77777777" w:rsidR="00160B7B" w:rsidRDefault="00160B7B" w:rsidP="00893560">
      <w:pPr>
        <w:pStyle w:val="ListParagraph"/>
        <w:numPr>
          <w:ilvl w:val="0"/>
          <w:numId w:val="2"/>
        </w:numPr>
        <w:spacing w:line="240" w:lineRule="atLeast"/>
      </w:pPr>
      <w:r>
        <w:t>When available, cite electronic links</w:t>
      </w:r>
    </w:p>
    <w:p w14:paraId="6AD835F9" w14:textId="77777777" w:rsidR="00160B7B" w:rsidRDefault="00160B7B" w:rsidP="00893560">
      <w:pPr>
        <w:spacing w:line="240" w:lineRule="atLeast"/>
      </w:pPr>
    </w:p>
    <w:p w14:paraId="039B829A" w14:textId="77777777" w:rsidR="00160B7B" w:rsidRDefault="00160B7B" w:rsidP="00893560">
      <w:pPr>
        <w:spacing w:line="240" w:lineRule="atLeast"/>
      </w:pPr>
    </w:p>
    <w:p w14:paraId="7FEE0C35" w14:textId="77777777" w:rsidR="00160B7B" w:rsidRDefault="00160B7B" w:rsidP="00893560">
      <w:pPr>
        <w:spacing w:line="240" w:lineRule="atLeast"/>
        <w:rPr>
          <w:b/>
          <w:u w:val="single"/>
        </w:rPr>
      </w:pPr>
      <w:r>
        <w:rPr>
          <w:b/>
          <w:u w:val="single"/>
        </w:rPr>
        <w:t>Approved:</w:t>
      </w:r>
    </w:p>
    <w:p w14:paraId="6A574B48" w14:textId="77777777" w:rsidR="00160B7B" w:rsidRDefault="00160B7B" w:rsidP="00893560">
      <w:pPr>
        <w:spacing w:line="240" w:lineRule="atLeast"/>
        <w:rPr>
          <w:b/>
          <w:u w:val="single"/>
        </w:rPr>
      </w:pPr>
    </w:p>
    <w:p w14:paraId="31EFF714" w14:textId="77777777" w:rsidR="00160B7B" w:rsidRPr="00491B66" w:rsidRDefault="00160B7B" w:rsidP="00893560">
      <w:pPr>
        <w:spacing w:line="240" w:lineRule="atLeast"/>
        <w:rPr>
          <w:u w:val="single"/>
        </w:rPr>
      </w:pPr>
    </w:p>
    <w:p w14:paraId="5DE67FA6" w14:textId="77777777" w:rsidR="00160B7B" w:rsidRPr="00491B66" w:rsidRDefault="00160B7B" w:rsidP="00893560">
      <w:pPr>
        <w:spacing w:line="240" w:lineRule="atLeast"/>
      </w:pPr>
      <w:r w:rsidRPr="00491B66">
        <w:t>________&lt;signature&gt;_____________________     ___________</w:t>
      </w:r>
    </w:p>
    <w:p w14:paraId="6EBBE4C9" w14:textId="77777777" w:rsidR="00160B7B" w:rsidRDefault="00160B7B" w:rsidP="00893560">
      <w:pPr>
        <w:spacing w:line="240" w:lineRule="atLeast"/>
      </w:pPr>
      <w:del w:id="677" w:author="Jan" w:date="2014-05-23T19:13:00Z">
        <w:r w:rsidDel="00E34B45">
          <w:delText>&lt;Name of Approving Authority&gt;</w:delText>
        </w:r>
      </w:del>
      <w:ins w:id="678" w:author="Jan" w:date="2014-05-23T19:13:00Z">
        <w:r w:rsidR="00E34B45">
          <w:t xml:space="preserve">David </w:t>
        </w:r>
        <w:proofErr w:type="spellStart"/>
        <w:r w:rsidR="00E34B45">
          <w:t>Lassner</w:t>
        </w:r>
      </w:ins>
      <w:proofErr w:type="spellEnd"/>
      <w:r>
        <w:tab/>
      </w:r>
      <w:r>
        <w:tab/>
        <w:t>&lt;Date&gt;</w:t>
      </w:r>
    </w:p>
    <w:p w14:paraId="3944D8EC" w14:textId="77777777" w:rsidR="00160B7B" w:rsidRPr="00491B66" w:rsidDel="00E34B45" w:rsidRDefault="00160B7B" w:rsidP="00893560">
      <w:pPr>
        <w:spacing w:line="240" w:lineRule="atLeast"/>
        <w:rPr>
          <w:del w:id="679" w:author="Jan" w:date="2014-05-23T19:13:00Z"/>
        </w:rPr>
      </w:pPr>
      <w:del w:id="680" w:author="Jan" w:date="2014-05-23T19:13:00Z">
        <w:r w:rsidDel="00E34B45">
          <w:delText>&lt;Title of Approving Authority&gt;</w:delText>
        </w:r>
      </w:del>
      <w:r w:rsidR="002D5044">
        <w:t xml:space="preserve">   </w:t>
      </w:r>
      <w:ins w:id="681" w:author="Jan" w:date="2014-05-23T19:13:00Z">
        <w:r w:rsidR="00E34B45">
          <w:t>President</w:t>
        </w:r>
      </w:ins>
    </w:p>
    <w:p w14:paraId="2142B0C6" w14:textId="77777777" w:rsidR="00160B7B" w:rsidRDefault="00160B7B" w:rsidP="00893560">
      <w:pPr>
        <w:pStyle w:val="NoSpacing"/>
        <w:spacing w:line="240" w:lineRule="atLeast"/>
        <w:ind w:left="360"/>
        <w:rPr>
          <w:rFonts w:ascii="Arial" w:hAnsi="Arial" w:cs="Arial"/>
          <w:spacing w:val="1"/>
          <w:w w:val="105"/>
          <w:szCs w:val="24"/>
        </w:rPr>
      </w:pPr>
    </w:p>
    <w:sectPr w:rsidR="00160B7B" w:rsidSect="000C02D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63" w:author="joanne itano" w:date="2016-01-19T15:09:00Z" w:initials="ji">
    <w:p w14:paraId="3095190B" w14:textId="77777777" w:rsidR="00AB7C5D" w:rsidRDefault="00AB7C5D">
      <w:pPr>
        <w:pStyle w:val="CommentText"/>
      </w:pPr>
      <w:r>
        <w:rPr>
          <w:rStyle w:val="CommentReference"/>
        </w:rPr>
        <w:annotationRef/>
      </w:r>
      <w:r>
        <w:t>What is the purpose of this polling?</w:t>
      </w:r>
    </w:p>
  </w:comment>
  <w:comment w:id="364" w:author="joanne itano" w:date="2016-01-19T15:33:00Z" w:initials="ji">
    <w:p w14:paraId="62EE8B2B" w14:textId="77777777" w:rsidR="00304838" w:rsidRDefault="00304838">
      <w:pPr>
        <w:pStyle w:val="CommentText"/>
      </w:pPr>
      <w:r>
        <w:rPr>
          <w:rStyle w:val="CommentReference"/>
        </w:rPr>
        <w:annotationRef/>
      </w:r>
      <w:r w:rsidR="00C27B1C">
        <w:rPr>
          <w:noProof/>
        </w:rPr>
        <w:t>what is the purpose of this group?</w:t>
      </w:r>
    </w:p>
  </w:comment>
  <w:comment w:id="417" w:author="joanne itano" w:date="2016-01-19T15:09:00Z" w:initials="ji">
    <w:p w14:paraId="745DD818" w14:textId="77777777" w:rsidR="00AB7C5D" w:rsidRDefault="00AB7C5D">
      <w:pPr>
        <w:pStyle w:val="CommentText"/>
      </w:pPr>
      <w:r>
        <w:rPr>
          <w:rStyle w:val="CommentReference"/>
        </w:rPr>
        <w:annotationRef/>
      </w:r>
      <w:r>
        <w:t>Why only some, not all?</w:t>
      </w:r>
    </w:p>
  </w:comment>
  <w:comment w:id="468" w:author="joanne itano" w:date="2016-01-19T15:11:00Z" w:initials="ji">
    <w:p w14:paraId="4F380B00" w14:textId="77777777" w:rsidR="00AB7C5D" w:rsidRDefault="00AB7C5D">
      <w:pPr>
        <w:pStyle w:val="CommentText"/>
      </w:pPr>
      <w:r>
        <w:rPr>
          <w:rStyle w:val="CommentReference"/>
        </w:rPr>
        <w:annotationRef/>
      </w:r>
      <w:r>
        <w:t>Why?</w:t>
      </w:r>
    </w:p>
  </w:comment>
  <w:comment w:id="469" w:author="joanne itano" w:date="2016-01-19T15:34:00Z" w:initials="ji">
    <w:p w14:paraId="340AE9A0" w14:textId="77777777" w:rsidR="00660DBA" w:rsidRDefault="00660DBA">
      <w:pPr>
        <w:pStyle w:val="CommentText"/>
      </w:pPr>
      <w:r>
        <w:rPr>
          <w:rStyle w:val="CommentReference"/>
        </w:rPr>
        <w:annotationRef/>
      </w:r>
      <w:r w:rsidR="00C27B1C">
        <w:rPr>
          <w:noProof/>
        </w:rPr>
        <w:t>why is this included?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95190B" w15:done="0"/>
  <w15:commentEx w15:paraId="62EE8B2B" w15:done="0"/>
  <w15:commentEx w15:paraId="745DD818" w15:done="0"/>
  <w15:commentEx w15:paraId="4F380B00" w15:done="0"/>
  <w15:commentEx w15:paraId="340AE9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32EE3" w14:textId="77777777" w:rsidR="00C27B1C" w:rsidRDefault="00C27B1C" w:rsidP="007C7ECC">
      <w:r>
        <w:separator/>
      </w:r>
    </w:p>
  </w:endnote>
  <w:endnote w:type="continuationSeparator" w:id="0">
    <w:p w14:paraId="170DE065" w14:textId="77777777" w:rsidR="00C27B1C" w:rsidRDefault="00C27B1C" w:rsidP="007C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D765C" w14:textId="77777777" w:rsidR="00C27B1C" w:rsidRDefault="00C27B1C" w:rsidP="007C7ECC">
      <w:r>
        <w:separator/>
      </w:r>
    </w:p>
  </w:footnote>
  <w:footnote w:type="continuationSeparator" w:id="0">
    <w:p w14:paraId="5DAE28DC" w14:textId="77777777" w:rsidR="00C27B1C" w:rsidRDefault="00C27B1C" w:rsidP="007C7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4C001" w14:textId="77777777" w:rsidR="00111C14" w:rsidRDefault="00733B14" w:rsidP="00733B14">
    <w:pPr>
      <w:jc w:val="right"/>
      <w:rPr>
        <w:ins w:id="682" w:author="Jan" w:date="2015-12-28T15:48:00Z"/>
      </w:rPr>
    </w:pPr>
    <w:ins w:id="683" w:author="Jan" w:date="2015-12-28T15:51:00Z">
      <w:r>
        <w:t>Executive Policy</w:t>
      </w:r>
    </w:ins>
    <w:ins w:id="684" w:author="Jan" w:date="2015-12-28T15:50:00Z">
      <w:r>
        <w:t>,</w:t>
      </w:r>
    </w:ins>
    <w:ins w:id="685" w:author="Jan" w:date="2015-12-28T15:51:00Z">
      <w:r>
        <w:t xml:space="preserve"> </w:t>
      </w:r>
    </w:ins>
    <w:r w:rsidR="00111C14">
      <w:t xml:space="preserve">EP </w:t>
    </w:r>
    <w:r w:rsidR="00F40264">
      <w:t>7.205</w:t>
    </w:r>
  </w:p>
  <w:p w14:paraId="5606C632" w14:textId="77777777" w:rsidR="00276A01" w:rsidRDefault="00276A01">
    <w:pPr>
      <w:jc w:val="right"/>
      <w:rPr>
        <w:ins w:id="686" w:author="Jan" w:date="2015-12-28T15:49:00Z"/>
      </w:rPr>
    </w:pPr>
    <w:proofErr w:type="spellStart"/>
    <w:ins w:id="687" w:author="Jan" w:date="2015-12-28T15:49:00Z">
      <w:r>
        <w:t>Systemwide</w:t>
      </w:r>
      <w:proofErr w:type="spellEnd"/>
      <w:r>
        <w:t xml:space="preserve"> Student Disciplinary Sanctions</w:t>
      </w:r>
    </w:ins>
  </w:p>
  <w:p w14:paraId="5CEE5237" w14:textId="77777777" w:rsidR="00276A01" w:rsidRDefault="00276A01" w:rsidP="00111C14">
    <w:pPr>
      <w:jc w:val="right"/>
    </w:pPr>
  </w:p>
  <w:sdt>
    <w:sdtPr>
      <w:id w:val="41287210"/>
      <w:docPartObj>
        <w:docPartGallery w:val="Page Numbers (Top of Page)"/>
        <w:docPartUnique/>
      </w:docPartObj>
    </w:sdtPr>
    <w:sdtEndPr/>
    <w:sdtContent>
      <w:p w14:paraId="3DD4F0F5" w14:textId="77777777" w:rsidR="00111C14" w:rsidRDefault="00111C14" w:rsidP="00111C14">
        <w:pPr>
          <w:jc w:val="right"/>
        </w:pPr>
        <w:r>
          <w:t xml:space="preserve">Page </w:t>
        </w:r>
        <w:r w:rsidR="00AD6297">
          <w:fldChar w:fldCharType="begin"/>
        </w:r>
        <w:r w:rsidR="00AD6297">
          <w:instrText xml:space="preserve"> PAGE </w:instrText>
        </w:r>
        <w:r w:rsidR="00AD6297">
          <w:fldChar w:fldCharType="separate"/>
        </w:r>
        <w:r w:rsidR="00660DBA">
          <w:rPr>
            <w:noProof/>
          </w:rPr>
          <w:t>4</w:t>
        </w:r>
        <w:r w:rsidR="00AD6297">
          <w:rPr>
            <w:noProof/>
          </w:rPr>
          <w:fldChar w:fldCharType="end"/>
        </w:r>
        <w:r>
          <w:t xml:space="preserve"> of </w:t>
        </w:r>
        <w:fldSimple w:instr=" NUMPAGES  ">
          <w:r w:rsidR="00660DBA">
            <w:rPr>
              <w:noProof/>
            </w:rPr>
            <w:t>4</w:t>
          </w:r>
        </w:fldSimple>
      </w:p>
    </w:sdtContent>
  </w:sdt>
  <w:p w14:paraId="2D2CACD7" w14:textId="77777777" w:rsidR="00111C14" w:rsidRDefault="005D1A67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B40798" wp14:editId="759434D2">
              <wp:simplePos x="0" y="0"/>
              <wp:positionH relativeFrom="column">
                <wp:posOffset>8255</wp:posOffset>
              </wp:positionH>
              <wp:positionV relativeFrom="paragraph">
                <wp:posOffset>138430</wp:posOffset>
              </wp:positionV>
              <wp:extent cx="6042660" cy="7620"/>
              <wp:effectExtent l="17780" t="14605" r="16510" b="1587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660" cy="762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268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65pt;margin-top:10.9pt;width:475.8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" strokeweight="2.25pt"/>
          </w:pict>
        </mc:Fallback>
      </mc:AlternateContent>
    </w:r>
  </w:p>
  <w:p w14:paraId="25EF72AC" w14:textId="77777777" w:rsidR="00111C14" w:rsidRDefault="00111C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3C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671110"/>
    <w:multiLevelType w:val="multilevel"/>
    <w:tmpl w:val="537E8C40"/>
    <w:styleLink w:val="PolicyProceduresOutline"/>
    <w:lvl w:ilvl="0">
      <w:start w:val="1"/>
      <w:numFmt w:val="upperRoman"/>
      <w:lvlText w:val="%1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1D451892"/>
    <w:multiLevelType w:val="hybridMultilevel"/>
    <w:tmpl w:val="52501C4A"/>
    <w:lvl w:ilvl="0" w:tplc="6024C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086C"/>
    <w:multiLevelType w:val="hybridMultilevel"/>
    <w:tmpl w:val="7216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A3407"/>
    <w:multiLevelType w:val="hybridMultilevel"/>
    <w:tmpl w:val="76E4A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510576"/>
    <w:multiLevelType w:val="hybridMultilevel"/>
    <w:tmpl w:val="2B526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B00236"/>
    <w:multiLevelType w:val="hybridMultilevel"/>
    <w:tmpl w:val="FBF6A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03ABC"/>
    <w:multiLevelType w:val="hybridMultilevel"/>
    <w:tmpl w:val="E3048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092A88"/>
    <w:multiLevelType w:val="hybridMultilevel"/>
    <w:tmpl w:val="08AACAD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1214EC"/>
    <w:multiLevelType w:val="hybridMultilevel"/>
    <w:tmpl w:val="3F04041E"/>
    <w:lvl w:ilvl="0" w:tplc="714E2E5E">
      <w:start w:val="1"/>
      <w:numFmt w:val="upperLetter"/>
      <w:lvlText w:val="%1."/>
      <w:lvlJc w:val="left"/>
      <w:pPr>
        <w:ind w:left="108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D04661"/>
    <w:multiLevelType w:val="hybridMultilevel"/>
    <w:tmpl w:val="2DD80950"/>
    <w:lvl w:ilvl="0" w:tplc="9E140E7C">
      <w:start w:val="3"/>
      <w:numFmt w:val="decimal"/>
      <w:lvlText w:val="%1."/>
      <w:lvlJc w:val="left"/>
      <w:pPr>
        <w:ind w:left="1080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8C212C"/>
    <w:multiLevelType w:val="multilevel"/>
    <w:tmpl w:val="537E8C40"/>
    <w:numStyleLink w:val="PolicyProceduresOutline"/>
  </w:abstractNum>
  <w:abstractNum w:abstractNumId="12" w15:restartNumberingAfterBreak="0">
    <w:nsid w:val="60846DB1"/>
    <w:multiLevelType w:val="multilevel"/>
    <w:tmpl w:val="537E8C40"/>
    <w:numStyleLink w:val="PolicyProceduresOutline"/>
  </w:abstractNum>
  <w:abstractNum w:abstractNumId="13" w15:restartNumberingAfterBreak="0">
    <w:nsid w:val="7B38672C"/>
    <w:multiLevelType w:val="hybridMultilevel"/>
    <w:tmpl w:val="EF461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12"/>
  </w:num>
  <w:num w:numId="11">
    <w:abstractNumId w:val="11"/>
  </w:num>
  <w:num w:numId="12">
    <w:abstractNumId w:val="10"/>
  </w:num>
  <w:num w:numId="13">
    <w:abstractNumId w:val="2"/>
  </w:num>
  <w:num w:numId="1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e itano">
    <w15:presenceInfo w15:providerId="Windows Live" w15:userId="74bb8e10bfee82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7F"/>
    <w:rsid w:val="000029B6"/>
    <w:rsid w:val="000073B4"/>
    <w:rsid w:val="000141FF"/>
    <w:rsid w:val="0005438D"/>
    <w:rsid w:val="0008016E"/>
    <w:rsid w:val="00096D33"/>
    <w:rsid w:val="000A5F15"/>
    <w:rsid w:val="000B2449"/>
    <w:rsid w:val="000C02D0"/>
    <w:rsid w:val="001105D6"/>
    <w:rsid w:val="00111C14"/>
    <w:rsid w:val="00127540"/>
    <w:rsid w:val="00130405"/>
    <w:rsid w:val="00160B7B"/>
    <w:rsid w:val="00190886"/>
    <w:rsid w:val="001B2F20"/>
    <w:rsid w:val="001E2AB4"/>
    <w:rsid w:val="00224076"/>
    <w:rsid w:val="00227F3D"/>
    <w:rsid w:val="00250353"/>
    <w:rsid w:val="00276A01"/>
    <w:rsid w:val="002C225D"/>
    <w:rsid w:val="002D3ADC"/>
    <w:rsid w:val="002D5044"/>
    <w:rsid w:val="002F3BB2"/>
    <w:rsid w:val="00304838"/>
    <w:rsid w:val="003151C8"/>
    <w:rsid w:val="00380515"/>
    <w:rsid w:val="00393ACC"/>
    <w:rsid w:val="003A18D4"/>
    <w:rsid w:val="003B2808"/>
    <w:rsid w:val="003B7B43"/>
    <w:rsid w:val="003D6FDE"/>
    <w:rsid w:val="003E2F51"/>
    <w:rsid w:val="003E7AB0"/>
    <w:rsid w:val="003F2C4B"/>
    <w:rsid w:val="003F75FC"/>
    <w:rsid w:val="004113E3"/>
    <w:rsid w:val="00436644"/>
    <w:rsid w:val="00461807"/>
    <w:rsid w:val="00463E89"/>
    <w:rsid w:val="00482568"/>
    <w:rsid w:val="0048619A"/>
    <w:rsid w:val="004B7467"/>
    <w:rsid w:val="004E1F37"/>
    <w:rsid w:val="004E35AD"/>
    <w:rsid w:val="0050305B"/>
    <w:rsid w:val="00505984"/>
    <w:rsid w:val="00511C4B"/>
    <w:rsid w:val="00564A75"/>
    <w:rsid w:val="005A1BE1"/>
    <w:rsid w:val="005B516E"/>
    <w:rsid w:val="005C7B32"/>
    <w:rsid w:val="005D1A67"/>
    <w:rsid w:val="005E03FC"/>
    <w:rsid w:val="005F5C49"/>
    <w:rsid w:val="005F6696"/>
    <w:rsid w:val="00600707"/>
    <w:rsid w:val="00607859"/>
    <w:rsid w:val="00633144"/>
    <w:rsid w:val="00653466"/>
    <w:rsid w:val="006544BD"/>
    <w:rsid w:val="00656D65"/>
    <w:rsid w:val="00660DBA"/>
    <w:rsid w:val="006637D4"/>
    <w:rsid w:val="006914EE"/>
    <w:rsid w:val="006979C0"/>
    <w:rsid w:val="006A1524"/>
    <w:rsid w:val="006B1FD8"/>
    <w:rsid w:val="006C49BD"/>
    <w:rsid w:val="006D5FD6"/>
    <w:rsid w:val="006E20AC"/>
    <w:rsid w:val="0070167B"/>
    <w:rsid w:val="007255CE"/>
    <w:rsid w:val="00733B14"/>
    <w:rsid w:val="007518CB"/>
    <w:rsid w:val="00757244"/>
    <w:rsid w:val="0076289A"/>
    <w:rsid w:val="00763F42"/>
    <w:rsid w:val="00767BAC"/>
    <w:rsid w:val="007B3D61"/>
    <w:rsid w:val="007C6630"/>
    <w:rsid w:val="007C7ECC"/>
    <w:rsid w:val="007E10A6"/>
    <w:rsid w:val="00802CC5"/>
    <w:rsid w:val="00805062"/>
    <w:rsid w:val="00816D77"/>
    <w:rsid w:val="00836F6B"/>
    <w:rsid w:val="00856C00"/>
    <w:rsid w:val="00893560"/>
    <w:rsid w:val="008A2018"/>
    <w:rsid w:val="008A46B8"/>
    <w:rsid w:val="008E3DEC"/>
    <w:rsid w:val="0091149C"/>
    <w:rsid w:val="009162B2"/>
    <w:rsid w:val="00922405"/>
    <w:rsid w:val="00931F7F"/>
    <w:rsid w:val="00941DDA"/>
    <w:rsid w:val="0094550A"/>
    <w:rsid w:val="00974584"/>
    <w:rsid w:val="00983F2C"/>
    <w:rsid w:val="00997D46"/>
    <w:rsid w:val="009C53F2"/>
    <w:rsid w:val="009D1BBA"/>
    <w:rsid w:val="009D2DB8"/>
    <w:rsid w:val="009F36EF"/>
    <w:rsid w:val="00A13D4B"/>
    <w:rsid w:val="00A16DCD"/>
    <w:rsid w:val="00A22E62"/>
    <w:rsid w:val="00A41003"/>
    <w:rsid w:val="00A4156D"/>
    <w:rsid w:val="00A63539"/>
    <w:rsid w:val="00A6361F"/>
    <w:rsid w:val="00A74686"/>
    <w:rsid w:val="00AB7C5D"/>
    <w:rsid w:val="00AD6297"/>
    <w:rsid w:val="00AF6772"/>
    <w:rsid w:val="00B11DED"/>
    <w:rsid w:val="00B23805"/>
    <w:rsid w:val="00B371EC"/>
    <w:rsid w:val="00B67090"/>
    <w:rsid w:val="00B813F9"/>
    <w:rsid w:val="00B9450F"/>
    <w:rsid w:val="00BC6723"/>
    <w:rsid w:val="00BC7048"/>
    <w:rsid w:val="00BD39DE"/>
    <w:rsid w:val="00BE1E27"/>
    <w:rsid w:val="00C121E5"/>
    <w:rsid w:val="00C23757"/>
    <w:rsid w:val="00C27B1C"/>
    <w:rsid w:val="00C33BB1"/>
    <w:rsid w:val="00C464BF"/>
    <w:rsid w:val="00C50D26"/>
    <w:rsid w:val="00C5610F"/>
    <w:rsid w:val="00C7450D"/>
    <w:rsid w:val="00C91B04"/>
    <w:rsid w:val="00C9457A"/>
    <w:rsid w:val="00CA74E5"/>
    <w:rsid w:val="00CB10E7"/>
    <w:rsid w:val="00CB6705"/>
    <w:rsid w:val="00CC20F9"/>
    <w:rsid w:val="00CE4AD0"/>
    <w:rsid w:val="00D02353"/>
    <w:rsid w:val="00D027E9"/>
    <w:rsid w:val="00D1575D"/>
    <w:rsid w:val="00D231D8"/>
    <w:rsid w:val="00D272D9"/>
    <w:rsid w:val="00D37332"/>
    <w:rsid w:val="00D604C2"/>
    <w:rsid w:val="00D60A5A"/>
    <w:rsid w:val="00D6647D"/>
    <w:rsid w:val="00D77B54"/>
    <w:rsid w:val="00D91A10"/>
    <w:rsid w:val="00DB6115"/>
    <w:rsid w:val="00E34B45"/>
    <w:rsid w:val="00E431FB"/>
    <w:rsid w:val="00E55CF7"/>
    <w:rsid w:val="00E72AB0"/>
    <w:rsid w:val="00E7652B"/>
    <w:rsid w:val="00ED1E80"/>
    <w:rsid w:val="00ED355E"/>
    <w:rsid w:val="00F05D4B"/>
    <w:rsid w:val="00F06243"/>
    <w:rsid w:val="00F22C43"/>
    <w:rsid w:val="00F40264"/>
    <w:rsid w:val="00F74907"/>
    <w:rsid w:val="00F93B8F"/>
    <w:rsid w:val="00F95BC5"/>
    <w:rsid w:val="00FA4A98"/>
    <w:rsid w:val="00FA7C1D"/>
    <w:rsid w:val="00FD3FC1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F2F27"/>
  <w15:docId w15:val="{E8166CCE-7A27-4A09-9499-CAFDB40A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062"/>
    <w:pPr>
      <w:spacing w:after="0" w:line="240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DB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2DB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DB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2DB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DB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2DB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2DB8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2DB8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2DB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D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D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2D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D2DB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DB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2DB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2DB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2DB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2DB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D2DB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D2D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2DB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9D2DB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D2DB8"/>
    <w:rPr>
      <w:b/>
      <w:bCs/>
    </w:rPr>
  </w:style>
  <w:style w:type="character" w:styleId="Emphasis">
    <w:name w:val="Emphasis"/>
    <w:basedOn w:val="DefaultParagraphFont"/>
    <w:uiPriority w:val="20"/>
    <w:qFormat/>
    <w:rsid w:val="009D2DB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D2DB8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9D2DB8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9D2DB8"/>
    <w:rPr>
      <w:rFonts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9D2DB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2DB8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2DB8"/>
    <w:rPr>
      <w:b/>
      <w:i/>
      <w:sz w:val="24"/>
    </w:rPr>
  </w:style>
  <w:style w:type="character" w:styleId="SubtleEmphasis">
    <w:name w:val="Subtle Emphasis"/>
    <w:uiPriority w:val="19"/>
    <w:qFormat/>
    <w:rsid w:val="009D2DB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D2DB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D2DB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D2DB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D2DB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2DB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C7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ECC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7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ECC"/>
    <w:rPr>
      <w:rFonts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CC"/>
    <w:rPr>
      <w:rFonts w:ascii="Tahoma" w:hAnsi="Tahoma" w:cs="Tahoma"/>
      <w:sz w:val="16"/>
      <w:szCs w:val="16"/>
    </w:rPr>
  </w:style>
  <w:style w:type="numbering" w:customStyle="1" w:styleId="PolicyProceduresOutline">
    <w:name w:val="Policy &amp; Procedures Outline"/>
    <w:uiPriority w:val="99"/>
    <w:rsid w:val="00FA4A98"/>
    <w:pPr>
      <w:numPr>
        <w:numId w:val="9"/>
      </w:numPr>
    </w:pPr>
  </w:style>
  <w:style w:type="paragraph" w:styleId="Revision">
    <w:name w:val="Revision"/>
    <w:hidden/>
    <w:uiPriority w:val="99"/>
    <w:semiHidden/>
    <w:rsid w:val="00AB7C5D"/>
    <w:pPr>
      <w:spacing w:after="0" w:line="240" w:lineRule="auto"/>
    </w:pPr>
    <w:rPr>
      <w:rFonts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7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C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C5D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C5D"/>
    <w:rPr>
      <w:rFonts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5E98E-A4EA-4C61-9D02-EEC0A239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joanne itano</cp:lastModifiedBy>
  <cp:revision>2</cp:revision>
  <cp:lastPrinted>2016-01-20T01:13:00Z</cp:lastPrinted>
  <dcterms:created xsi:type="dcterms:W3CDTF">2016-01-20T01:36:00Z</dcterms:created>
  <dcterms:modified xsi:type="dcterms:W3CDTF">2016-01-20T01:36:00Z</dcterms:modified>
</cp:coreProperties>
</file>