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33" w:rsidRPr="00F00233" w:rsidRDefault="00F00233" w:rsidP="00F00233">
      <w:pPr>
        <w:spacing w:after="270" w:line="240" w:lineRule="auto"/>
        <w:outlineLvl w:val="0"/>
        <w:rPr>
          <w:rFonts w:ascii="Open Sans" w:eastAsia="Times New Roman" w:hAnsi="Open Sans" w:cs="Arial"/>
          <w:b/>
          <w:bCs/>
          <w:color w:val="000000"/>
          <w:kern w:val="36"/>
          <w:sz w:val="30"/>
          <w:szCs w:val="30"/>
        </w:rPr>
      </w:pPr>
      <w:r w:rsidRPr="00F00233">
        <w:rPr>
          <w:rFonts w:ascii="Open Sans" w:eastAsia="Times New Roman" w:hAnsi="Open Sans" w:cs="Arial"/>
          <w:b/>
          <w:bCs/>
          <w:color w:val="000000"/>
          <w:kern w:val="36"/>
          <w:sz w:val="30"/>
          <w:szCs w:val="30"/>
        </w:rPr>
        <w:t xml:space="preserve">Viewing Policy EP 6.204 </w:t>
      </w:r>
    </w:p>
    <w:p w:rsidR="00F00233" w:rsidRPr="00F00233" w:rsidRDefault="00F00233" w:rsidP="00F00233">
      <w:pPr>
        <w:spacing w:after="240" w:line="240" w:lineRule="auto"/>
        <w:rPr>
          <w:rFonts w:ascii="Arial" w:eastAsia="Times New Roman" w:hAnsi="Arial" w:cs="Arial"/>
          <w:color w:val="444444"/>
          <w:sz w:val="20"/>
          <w:szCs w:val="20"/>
        </w:rPr>
      </w:pPr>
    </w:p>
    <w:p w:rsidR="00F00233" w:rsidRPr="00F00233" w:rsidRDefault="00F00233" w:rsidP="00F00233">
      <w:pPr>
        <w:spacing w:before="450" w:after="270" w:line="240" w:lineRule="auto"/>
        <w:outlineLvl w:val="1"/>
        <w:rPr>
          <w:rFonts w:ascii="Open Sans" w:eastAsia="Times New Roman" w:hAnsi="Open Sans" w:cs="Arial"/>
          <w:b/>
          <w:bCs/>
          <w:color w:val="000000"/>
          <w:sz w:val="32"/>
          <w:szCs w:val="32"/>
        </w:rPr>
      </w:pPr>
      <w:r w:rsidRPr="00F00233">
        <w:rPr>
          <w:rFonts w:ascii="Open Sans" w:eastAsia="Times New Roman" w:hAnsi="Open Sans" w:cs="Arial"/>
          <w:b/>
          <w:bCs/>
          <w:color w:val="000000"/>
          <w:sz w:val="32"/>
          <w:szCs w:val="32"/>
        </w:rPr>
        <w:t xml:space="preserve">Title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Student Financial Assistance Program</w:t>
      </w:r>
      <w:ins w:id="0" w:author="Sherry Proper" w:date="2017-05-17T05:07:00Z">
        <w:r w:rsidR="0033175F">
          <w:rPr>
            <w:rFonts w:ascii="Arial" w:eastAsia="Times New Roman" w:hAnsi="Arial" w:cs="Arial"/>
            <w:color w:val="444444"/>
            <w:sz w:val="20"/>
            <w:szCs w:val="20"/>
          </w:rPr>
          <w:t>s</w:t>
        </w:r>
      </w:ins>
      <w:r w:rsidRPr="00F00233">
        <w:rPr>
          <w:rFonts w:ascii="Arial" w:eastAsia="Times New Roman" w:hAnsi="Arial" w:cs="Arial"/>
          <w:color w:val="444444"/>
          <w:sz w:val="20"/>
          <w:szCs w:val="20"/>
        </w:rPr>
        <w:t xml:space="preserve"> </w:t>
      </w:r>
    </w:p>
    <w:p w:rsidR="00F00233" w:rsidRPr="00F00233" w:rsidRDefault="00F00233" w:rsidP="00F00233">
      <w:pPr>
        <w:spacing w:after="0" w:line="240" w:lineRule="auto"/>
        <w:rPr>
          <w:rFonts w:ascii="Arial" w:eastAsia="Times New Roman" w:hAnsi="Arial" w:cs="Arial"/>
          <w:color w:val="444444"/>
          <w:sz w:val="20"/>
          <w:szCs w:val="20"/>
        </w:rPr>
      </w:pPr>
    </w:p>
    <w:p w:rsidR="00F00233" w:rsidRPr="00F00233" w:rsidRDefault="00F00233" w:rsidP="00F00233">
      <w:pPr>
        <w:spacing w:before="450" w:after="270" w:line="240" w:lineRule="auto"/>
        <w:outlineLvl w:val="1"/>
        <w:rPr>
          <w:rFonts w:ascii="Open Sans" w:eastAsia="Times New Roman" w:hAnsi="Open Sans" w:cs="Arial"/>
          <w:b/>
          <w:bCs/>
          <w:color w:val="000000"/>
          <w:sz w:val="32"/>
          <w:szCs w:val="32"/>
        </w:rPr>
      </w:pPr>
      <w:r w:rsidRPr="00F00233">
        <w:rPr>
          <w:rFonts w:ascii="Open Sans" w:eastAsia="Times New Roman" w:hAnsi="Open Sans" w:cs="Arial"/>
          <w:b/>
          <w:bCs/>
          <w:color w:val="000000"/>
          <w:sz w:val="32"/>
          <w:szCs w:val="32"/>
        </w:rPr>
        <w:t xml:space="preserve">Header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Executive Policy Chapter:  Chapter 6, Tuition, Financial Assistance, and Fees</w:t>
      </w:r>
      <w:r w:rsidRPr="00F00233">
        <w:rPr>
          <w:rFonts w:ascii="Arial" w:eastAsia="Times New Roman" w:hAnsi="Arial" w:cs="Arial"/>
          <w:color w:val="444444"/>
          <w:sz w:val="20"/>
          <w:szCs w:val="20"/>
        </w:rPr>
        <w:br/>
        <w:t xml:space="preserve">Executive Policy:  </w:t>
      </w:r>
      <w:hyperlink r:id="rId4" w:history="1">
        <w:r w:rsidRPr="00F00233">
          <w:rPr>
            <w:rFonts w:ascii="Arial" w:eastAsia="Times New Roman" w:hAnsi="Arial" w:cs="Arial"/>
            <w:color w:val="003EBC"/>
            <w:sz w:val="20"/>
            <w:szCs w:val="20"/>
          </w:rPr>
          <w:t>EP 6.204</w:t>
        </w:r>
      </w:hyperlink>
      <w:r w:rsidRPr="00F00233">
        <w:rPr>
          <w:rFonts w:ascii="Arial" w:eastAsia="Times New Roman" w:hAnsi="Arial" w:cs="Arial"/>
          <w:color w:val="444444"/>
          <w:sz w:val="20"/>
          <w:szCs w:val="20"/>
        </w:rPr>
        <w:t>, Student Financial Assistance</w:t>
      </w:r>
      <w:r w:rsidRPr="00F00233">
        <w:rPr>
          <w:rFonts w:ascii="Arial" w:eastAsia="Times New Roman" w:hAnsi="Arial" w:cs="Arial"/>
          <w:color w:val="444444"/>
          <w:sz w:val="20"/>
          <w:szCs w:val="20"/>
        </w:rPr>
        <w:br/>
        <w:t>Effective Date:  January 2015</w:t>
      </w:r>
      <w:r w:rsidRPr="00F00233">
        <w:rPr>
          <w:rFonts w:ascii="Arial" w:eastAsia="Times New Roman" w:hAnsi="Arial" w:cs="Arial"/>
          <w:color w:val="444444"/>
          <w:sz w:val="20"/>
          <w:szCs w:val="20"/>
        </w:rPr>
        <w:br/>
        <w:t>Prior Dates Amended:  May 2011</w:t>
      </w:r>
      <w:r w:rsidRPr="00F00233">
        <w:rPr>
          <w:rFonts w:ascii="Arial" w:eastAsia="Times New Roman" w:hAnsi="Arial" w:cs="Arial"/>
          <w:color w:val="444444"/>
          <w:sz w:val="20"/>
          <w:szCs w:val="20"/>
        </w:rPr>
        <w:br/>
        <w:t xml:space="preserve">Responsible Office:  Office of the Vice President for </w:t>
      </w:r>
      <w:del w:id="1" w:author="Sherry Proper" w:date="2017-05-17T05:04:00Z">
        <w:r w:rsidRPr="00F00233" w:rsidDel="0033175F">
          <w:rPr>
            <w:rFonts w:ascii="Arial" w:eastAsia="Times New Roman" w:hAnsi="Arial" w:cs="Arial"/>
            <w:color w:val="444444"/>
            <w:sz w:val="20"/>
            <w:szCs w:val="20"/>
          </w:rPr>
          <w:delText>Affairs Affairs</w:delText>
        </w:r>
      </w:del>
      <w:ins w:id="2" w:author="Sherry Proper" w:date="2017-05-17T05:04:00Z">
        <w:r w:rsidR="0033175F">
          <w:rPr>
            <w:rFonts w:ascii="Arial" w:eastAsia="Times New Roman" w:hAnsi="Arial" w:cs="Arial"/>
            <w:color w:val="444444"/>
            <w:sz w:val="20"/>
            <w:szCs w:val="20"/>
          </w:rPr>
          <w:t xml:space="preserve"> Policy &amp; Planning</w:t>
        </w:r>
      </w:ins>
      <w:r w:rsidRPr="00F00233">
        <w:rPr>
          <w:rFonts w:ascii="Arial" w:eastAsia="Times New Roman" w:hAnsi="Arial" w:cs="Arial"/>
          <w:color w:val="444444"/>
          <w:sz w:val="20"/>
          <w:szCs w:val="20"/>
        </w:rPr>
        <w:br/>
        <w:t>Governing Board of Regents Policy:  Chapter 6, Section 6-4</w:t>
      </w:r>
      <w:r w:rsidRPr="00F00233">
        <w:rPr>
          <w:rFonts w:ascii="Arial" w:eastAsia="Times New Roman" w:hAnsi="Arial" w:cs="Arial"/>
          <w:color w:val="444444"/>
          <w:sz w:val="20"/>
          <w:szCs w:val="20"/>
        </w:rPr>
        <w:br/>
        <w:t xml:space="preserve">Review Date:  July 2017 </w:t>
      </w:r>
    </w:p>
    <w:p w:rsidR="00F00233" w:rsidRPr="00F00233" w:rsidRDefault="00F00233" w:rsidP="00F00233">
      <w:pPr>
        <w:spacing w:after="0" w:line="240" w:lineRule="auto"/>
        <w:rPr>
          <w:rFonts w:ascii="Arial" w:eastAsia="Times New Roman" w:hAnsi="Arial" w:cs="Arial"/>
          <w:color w:val="444444"/>
          <w:sz w:val="20"/>
          <w:szCs w:val="20"/>
        </w:rPr>
      </w:pPr>
    </w:p>
    <w:p w:rsidR="00F00233" w:rsidRPr="00F00233" w:rsidRDefault="00F00233" w:rsidP="00F00233">
      <w:pPr>
        <w:spacing w:before="450" w:after="270" w:line="240" w:lineRule="auto"/>
        <w:outlineLvl w:val="1"/>
        <w:rPr>
          <w:rFonts w:ascii="Open Sans" w:eastAsia="Times New Roman" w:hAnsi="Open Sans" w:cs="Arial"/>
          <w:b/>
          <w:bCs/>
          <w:color w:val="000000"/>
          <w:sz w:val="32"/>
          <w:szCs w:val="32"/>
        </w:rPr>
      </w:pPr>
      <w:r w:rsidRPr="00F00233">
        <w:rPr>
          <w:rFonts w:ascii="Open Sans" w:eastAsia="Times New Roman" w:hAnsi="Open Sans" w:cs="Arial"/>
          <w:b/>
          <w:bCs/>
          <w:color w:val="000000"/>
          <w:sz w:val="32"/>
          <w:szCs w:val="32"/>
        </w:rPr>
        <w:t xml:space="preserve">I. Purpose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A. To implement Regents Policy related to the Student Financial Assistance Program</w:t>
      </w:r>
      <w:ins w:id="3" w:author="Sherry Proper" w:date="2017-05-17T05:04:00Z">
        <w:r w:rsidR="0033175F">
          <w:rPr>
            <w:rFonts w:ascii="Arial" w:eastAsia="Times New Roman" w:hAnsi="Arial" w:cs="Arial"/>
            <w:color w:val="444444"/>
            <w:sz w:val="20"/>
            <w:szCs w:val="20"/>
          </w:rPr>
          <w:t>s</w:t>
        </w:r>
      </w:ins>
      <w:r w:rsidRPr="00F00233">
        <w:rPr>
          <w:rFonts w:ascii="Arial" w:eastAsia="Times New Roman" w:hAnsi="Arial" w:cs="Arial"/>
          <w:color w:val="444444"/>
          <w:sz w:val="20"/>
          <w:szCs w:val="20"/>
        </w:rPr>
        <w:t xml:space="preserve"> at the University of Hawai'i.</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t>B. To establish guidelines and promulgate procedures for campuses to implement the Student Financial Assistance Program</w:t>
      </w:r>
      <w:ins w:id="4" w:author="Sherry Proper" w:date="2017-05-17T05:04:00Z">
        <w:r w:rsidR="0033175F">
          <w:rPr>
            <w:rFonts w:ascii="Arial" w:eastAsia="Times New Roman" w:hAnsi="Arial" w:cs="Arial"/>
            <w:color w:val="444444"/>
            <w:sz w:val="20"/>
            <w:szCs w:val="20"/>
          </w:rPr>
          <w:t>s</w:t>
        </w:r>
      </w:ins>
      <w:r w:rsidRPr="00F00233">
        <w:rPr>
          <w:rFonts w:ascii="Arial" w:eastAsia="Times New Roman" w:hAnsi="Arial" w:cs="Arial"/>
          <w:color w:val="444444"/>
          <w:sz w:val="20"/>
          <w:szCs w:val="20"/>
        </w:rPr>
        <w:t xml:space="preserve"> in keeping with the following policy considerations outlined in Regents Policy, Chapter 6:</w:t>
      </w:r>
      <w:r w:rsidRPr="00F00233">
        <w:rPr>
          <w:rFonts w:ascii="Arial" w:eastAsia="Times New Roman" w:hAnsi="Arial" w:cs="Arial"/>
          <w:color w:val="444444"/>
          <w:sz w:val="20"/>
          <w:szCs w:val="20"/>
        </w:rPr>
        <w:br/>
        <w:t>1. The types of financial assistance to be awarded and paid to students</w:t>
      </w:r>
      <w:proofErr w:type="gramStart"/>
      <w:r w:rsidRPr="00F00233">
        <w:rPr>
          <w:rFonts w:ascii="Arial" w:eastAsia="Times New Roman" w:hAnsi="Arial" w:cs="Arial"/>
          <w:color w:val="444444"/>
          <w:sz w:val="20"/>
          <w:szCs w:val="20"/>
        </w:rPr>
        <w:t>;</w:t>
      </w:r>
      <w:proofErr w:type="gramEnd"/>
      <w:r w:rsidRPr="00F00233">
        <w:rPr>
          <w:rFonts w:ascii="Arial" w:eastAsia="Times New Roman" w:hAnsi="Arial" w:cs="Arial"/>
          <w:color w:val="444444"/>
          <w:sz w:val="20"/>
          <w:szCs w:val="20"/>
        </w:rPr>
        <w:br/>
        <w:t>2. The appropriate share of tuition revenues that should be devoted to financial assistance</w:t>
      </w:r>
      <w:proofErr w:type="gramStart"/>
      <w:r w:rsidRPr="00F00233">
        <w:rPr>
          <w:rFonts w:ascii="Arial" w:eastAsia="Times New Roman" w:hAnsi="Arial" w:cs="Arial"/>
          <w:color w:val="444444"/>
          <w:sz w:val="20"/>
          <w:szCs w:val="20"/>
        </w:rPr>
        <w:t>;</w:t>
      </w:r>
      <w:proofErr w:type="gramEnd"/>
      <w:r w:rsidRPr="00F00233">
        <w:rPr>
          <w:rFonts w:ascii="Arial" w:eastAsia="Times New Roman" w:hAnsi="Arial" w:cs="Arial"/>
          <w:color w:val="444444"/>
          <w:sz w:val="20"/>
          <w:szCs w:val="20"/>
        </w:rPr>
        <w:br/>
        <w:t xml:space="preserve">3. The appropriate share of financial assistance for need-based and non-need-based awards; </w:t>
      </w:r>
      <w:r w:rsidRPr="00F00233">
        <w:rPr>
          <w:rFonts w:ascii="Arial" w:eastAsia="Times New Roman" w:hAnsi="Arial" w:cs="Arial"/>
          <w:color w:val="444444"/>
          <w:sz w:val="20"/>
          <w:szCs w:val="20"/>
        </w:rPr>
        <w:br/>
        <w:t>4. The appropriate share of financial assistance earmarked for Hawai'i residents</w:t>
      </w:r>
      <w:proofErr w:type="gramStart"/>
      <w:r w:rsidRPr="00F00233">
        <w:rPr>
          <w:rFonts w:ascii="Arial" w:eastAsia="Times New Roman" w:hAnsi="Arial" w:cs="Arial"/>
          <w:color w:val="444444"/>
          <w:sz w:val="20"/>
          <w:szCs w:val="20"/>
        </w:rPr>
        <w:t>;</w:t>
      </w:r>
      <w:proofErr w:type="gramEnd"/>
      <w:r w:rsidRPr="00F00233">
        <w:rPr>
          <w:rFonts w:ascii="Arial" w:eastAsia="Times New Roman" w:hAnsi="Arial" w:cs="Arial"/>
          <w:color w:val="444444"/>
          <w:sz w:val="20"/>
          <w:szCs w:val="20"/>
        </w:rPr>
        <w:br/>
        <w:t>5. The appropriate share of financial assistance earmarked for undergraduates</w:t>
      </w:r>
      <w:proofErr w:type="gramStart"/>
      <w:r w:rsidRPr="00F00233">
        <w:rPr>
          <w:rFonts w:ascii="Arial" w:eastAsia="Times New Roman" w:hAnsi="Arial" w:cs="Arial"/>
          <w:color w:val="444444"/>
          <w:sz w:val="20"/>
          <w:szCs w:val="20"/>
        </w:rPr>
        <w:t>;</w:t>
      </w:r>
      <w:proofErr w:type="gramEnd"/>
      <w:r w:rsidRPr="00F00233">
        <w:rPr>
          <w:rFonts w:ascii="Arial" w:eastAsia="Times New Roman" w:hAnsi="Arial" w:cs="Arial"/>
          <w:color w:val="444444"/>
          <w:sz w:val="20"/>
          <w:szCs w:val="20"/>
        </w:rPr>
        <w:br/>
        <w:t xml:space="preserve">6. The extent to which shares should vary by campus, based on mission and programs. </w:t>
      </w:r>
    </w:p>
    <w:p w:rsidR="00F00233" w:rsidRPr="00F00233" w:rsidRDefault="00F00233" w:rsidP="00F00233">
      <w:pPr>
        <w:spacing w:after="0" w:line="240" w:lineRule="auto"/>
        <w:rPr>
          <w:rFonts w:ascii="Arial" w:eastAsia="Times New Roman" w:hAnsi="Arial" w:cs="Arial"/>
          <w:color w:val="444444"/>
          <w:sz w:val="20"/>
          <w:szCs w:val="20"/>
        </w:rPr>
      </w:pPr>
    </w:p>
    <w:p w:rsidR="00F00233" w:rsidRPr="00F00233" w:rsidRDefault="00F00233" w:rsidP="00F00233">
      <w:pPr>
        <w:spacing w:before="450" w:after="270" w:line="240" w:lineRule="auto"/>
        <w:outlineLvl w:val="1"/>
        <w:rPr>
          <w:rFonts w:ascii="Open Sans" w:eastAsia="Times New Roman" w:hAnsi="Open Sans" w:cs="Arial"/>
          <w:b/>
          <w:bCs/>
          <w:color w:val="000000"/>
          <w:sz w:val="32"/>
          <w:szCs w:val="32"/>
        </w:rPr>
      </w:pPr>
      <w:r w:rsidRPr="00F00233">
        <w:rPr>
          <w:rFonts w:ascii="Open Sans" w:eastAsia="Times New Roman" w:hAnsi="Open Sans" w:cs="Arial"/>
          <w:b/>
          <w:bCs/>
          <w:color w:val="000000"/>
          <w:sz w:val="32"/>
          <w:szCs w:val="32"/>
        </w:rPr>
        <w:t xml:space="preserve">II. Definitions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xml:space="preserve">No policy specific or unique definitions apply. </w:t>
      </w:r>
    </w:p>
    <w:p w:rsidR="00F00233" w:rsidRPr="00F00233" w:rsidRDefault="00F00233" w:rsidP="00F00233">
      <w:pPr>
        <w:spacing w:after="0" w:line="240" w:lineRule="auto"/>
        <w:rPr>
          <w:rFonts w:ascii="Arial" w:eastAsia="Times New Roman" w:hAnsi="Arial" w:cs="Arial"/>
          <w:color w:val="444444"/>
          <w:sz w:val="20"/>
          <w:szCs w:val="20"/>
        </w:rPr>
      </w:pPr>
    </w:p>
    <w:p w:rsidR="00F00233" w:rsidRPr="00F00233" w:rsidRDefault="00F00233" w:rsidP="00F00233">
      <w:pPr>
        <w:spacing w:before="450" w:after="270" w:line="240" w:lineRule="auto"/>
        <w:outlineLvl w:val="1"/>
        <w:rPr>
          <w:rFonts w:ascii="Open Sans" w:eastAsia="Times New Roman" w:hAnsi="Open Sans" w:cs="Arial"/>
          <w:b/>
          <w:bCs/>
          <w:color w:val="000000"/>
          <w:sz w:val="32"/>
          <w:szCs w:val="32"/>
        </w:rPr>
      </w:pPr>
      <w:r w:rsidRPr="00F00233">
        <w:rPr>
          <w:rFonts w:ascii="Open Sans" w:eastAsia="Times New Roman" w:hAnsi="Open Sans" w:cs="Arial"/>
          <w:b/>
          <w:bCs/>
          <w:color w:val="000000"/>
          <w:sz w:val="32"/>
          <w:szCs w:val="32"/>
        </w:rPr>
        <w:t xml:space="preserve">III. Executive Policy </w:t>
      </w:r>
    </w:p>
    <w:p w:rsidR="00B25CA8" w:rsidRDefault="00F00233" w:rsidP="00F00233">
      <w:pPr>
        <w:spacing w:after="0" w:line="240" w:lineRule="auto"/>
        <w:rPr>
          <w:ins w:id="5" w:author="ovpsa_e7450" w:date="2017-05-11T13:34:00Z"/>
          <w:rFonts w:ascii="Arial" w:eastAsia="Times New Roman" w:hAnsi="Arial" w:cs="Arial"/>
          <w:color w:val="444444"/>
          <w:sz w:val="20"/>
          <w:szCs w:val="20"/>
        </w:rPr>
      </w:pPr>
      <w:r w:rsidRPr="00F00233">
        <w:rPr>
          <w:rFonts w:ascii="Arial" w:eastAsia="Times New Roman" w:hAnsi="Arial" w:cs="Arial"/>
          <w:color w:val="444444"/>
          <w:sz w:val="20"/>
          <w:szCs w:val="20"/>
        </w:rPr>
        <w:t xml:space="preserve">A.    Types of Financial Assistance </w:t>
      </w:r>
      <w:r w:rsidRPr="00F00233">
        <w:rPr>
          <w:rFonts w:ascii="Arial" w:eastAsia="Times New Roman" w:hAnsi="Arial" w:cs="Arial"/>
          <w:color w:val="444444"/>
          <w:sz w:val="20"/>
          <w:szCs w:val="20"/>
        </w:rPr>
        <w:br/>
        <w:t>1.    Consistent with Board of Regents policy, campuses use a portion of their tuition revenues to provide financial assistance to students.</w:t>
      </w:r>
      <w:r w:rsidRPr="00F00233">
        <w:rPr>
          <w:rFonts w:ascii="Arial" w:eastAsia="Times New Roman" w:hAnsi="Arial" w:cs="Arial"/>
          <w:color w:val="444444"/>
          <w:sz w:val="20"/>
          <w:szCs w:val="20"/>
        </w:rPr>
        <w:br/>
        <w:t xml:space="preserve">2.    The campuses are authorized to use tuition revenues to provide the following awards pursuant to </w:t>
      </w:r>
      <w:r w:rsidRPr="00F00233">
        <w:rPr>
          <w:rFonts w:ascii="Arial" w:eastAsia="Times New Roman" w:hAnsi="Arial" w:cs="Arial"/>
          <w:color w:val="444444"/>
          <w:sz w:val="20"/>
          <w:szCs w:val="20"/>
        </w:rPr>
        <w:lastRenderedPageBreak/>
        <w:t xml:space="preserve">BOR policy: </w:t>
      </w:r>
      <w:r w:rsidRPr="00F00233">
        <w:rPr>
          <w:rFonts w:ascii="Arial" w:eastAsia="Times New Roman" w:hAnsi="Arial" w:cs="Arial"/>
          <w:color w:val="444444"/>
          <w:sz w:val="20"/>
          <w:szCs w:val="20"/>
        </w:rPr>
        <w:br/>
        <w:t xml:space="preserve">a.    UH Opportunity Grants and sub-categories thereof; </w:t>
      </w:r>
      <w:r w:rsidRPr="00F00233">
        <w:rPr>
          <w:rFonts w:ascii="Arial" w:eastAsia="Times New Roman" w:hAnsi="Arial" w:cs="Arial"/>
          <w:color w:val="444444"/>
          <w:sz w:val="20"/>
          <w:szCs w:val="20"/>
        </w:rPr>
        <w:br/>
        <w:t xml:space="preserve">b.    UH Achievement Scholarships and sub-categories thereof including UH International Scholarships, UH Pacific Islander Scholarships; </w:t>
      </w:r>
      <w:r w:rsidRPr="00F00233">
        <w:rPr>
          <w:rFonts w:ascii="Arial" w:eastAsia="Times New Roman" w:hAnsi="Arial" w:cs="Arial"/>
          <w:color w:val="444444"/>
          <w:sz w:val="20"/>
          <w:szCs w:val="20"/>
        </w:rPr>
        <w:br/>
        <w:t>c.    Certain others as determined by the chancellors or their designee(s) based on the mission of their campuses and programs.</w:t>
      </w:r>
      <w:r w:rsidRPr="00F00233">
        <w:rPr>
          <w:rFonts w:ascii="Arial" w:eastAsia="Times New Roman" w:hAnsi="Arial" w:cs="Arial"/>
          <w:color w:val="444444"/>
          <w:sz w:val="20"/>
          <w:szCs w:val="20"/>
        </w:rPr>
        <w:br/>
        <w:t>3.    UH Opportunity Grants – are need-based grants intended to protect the access of low-income students to higher education.</w:t>
      </w:r>
      <w:r w:rsidRPr="00F00233">
        <w:rPr>
          <w:rFonts w:ascii="Arial" w:eastAsia="Times New Roman" w:hAnsi="Arial" w:cs="Arial"/>
          <w:color w:val="444444"/>
          <w:sz w:val="20"/>
          <w:szCs w:val="20"/>
        </w:rPr>
        <w:br/>
        <w:t>a.    </w:t>
      </w:r>
      <w:proofErr w:type="gramStart"/>
      <w:r w:rsidRPr="00F00233">
        <w:rPr>
          <w:rFonts w:ascii="Arial" w:eastAsia="Times New Roman" w:hAnsi="Arial" w:cs="Arial"/>
          <w:color w:val="444444"/>
          <w:sz w:val="20"/>
          <w:szCs w:val="20"/>
        </w:rPr>
        <w:t>Eligibility</w:t>
      </w:r>
      <w:proofErr w:type="gramEnd"/>
      <w:r w:rsidRPr="00F00233">
        <w:rPr>
          <w:rFonts w:ascii="Arial" w:eastAsia="Times New Roman" w:hAnsi="Arial" w:cs="Arial"/>
          <w:color w:val="444444"/>
          <w:sz w:val="20"/>
          <w:szCs w:val="20"/>
        </w:rPr>
        <w:br/>
        <w:t>(1)    To be eligible for an Opportunity Grant, an individual must:</w:t>
      </w:r>
      <w:r w:rsidRPr="00F00233">
        <w:rPr>
          <w:rFonts w:ascii="Arial" w:eastAsia="Times New Roman" w:hAnsi="Arial" w:cs="Arial"/>
          <w:color w:val="444444"/>
          <w:sz w:val="20"/>
          <w:szCs w:val="20"/>
        </w:rPr>
        <w:br/>
        <w:t>(a)    Be a classified new or continuing, full-time or part time, resident or non-resident, undergraduate or graduate or post-baccalaureate student in a teacher preparation program at any campus or participate in a recognized pre</w:t>
      </w:r>
      <w:r w:rsidRPr="00F00233">
        <w:rPr>
          <w:rFonts w:ascii="Arial" w:eastAsia="Times New Roman" w:hAnsi="Arial" w:cs="Arial"/>
          <w:color w:val="444444"/>
          <w:sz w:val="20"/>
          <w:szCs w:val="20"/>
        </w:rPr>
        <w:softHyphen/>
        <w:t>admission program maintained by various professional schools;</w:t>
      </w:r>
      <w:r w:rsidRPr="00F00233">
        <w:rPr>
          <w:rFonts w:ascii="Arial" w:eastAsia="Times New Roman" w:hAnsi="Arial" w:cs="Arial"/>
          <w:color w:val="444444"/>
          <w:sz w:val="20"/>
          <w:szCs w:val="20"/>
        </w:rPr>
        <w:br/>
        <w:t>(b)    Complete the Free Application for Federal Student Aid (FAFSA).</w:t>
      </w:r>
      <w:r w:rsidRPr="00F00233">
        <w:rPr>
          <w:rFonts w:ascii="Arial" w:eastAsia="Times New Roman" w:hAnsi="Arial" w:cs="Arial"/>
          <w:color w:val="444444"/>
          <w:sz w:val="20"/>
          <w:szCs w:val="20"/>
        </w:rPr>
        <w:br/>
        <w:t>(2)    Continuing students must be making satisfactory academic progress, per federal guidelines, in any particular certificate or degree program.</w:t>
      </w:r>
      <w:r w:rsidRPr="00F00233">
        <w:rPr>
          <w:rFonts w:ascii="Arial" w:eastAsia="Times New Roman" w:hAnsi="Arial" w:cs="Arial"/>
          <w:color w:val="444444"/>
          <w:sz w:val="20"/>
          <w:szCs w:val="20"/>
        </w:rPr>
        <w:br/>
        <w:t>b.    Length of Grant</w:t>
      </w:r>
      <w:r w:rsidRPr="00F00233">
        <w:rPr>
          <w:rFonts w:ascii="Arial" w:eastAsia="Times New Roman" w:hAnsi="Arial" w:cs="Arial"/>
          <w:color w:val="444444"/>
          <w:sz w:val="20"/>
          <w:szCs w:val="20"/>
        </w:rPr>
        <w:br/>
        <w:t>Grants shall be awarded for a regular academic year or a semester thereof, per federal financial aid guidelines.</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t>c.    Amount of Grant</w:t>
      </w:r>
      <w:r w:rsidRPr="00F00233">
        <w:rPr>
          <w:rFonts w:ascii="Arial" w:eastAsia="Times New Roman" w:hAnsi="Arial" w:cs="Arial"/>
          <w:color w:val="444444"/>
          <w:sz w:val="20"/>
          <w:szCs w:val="20"/>
        </w:rPr>
        <w:br/>
        <w:t xml:space="preserve">The total value of this grant should not exceed the difference between the cost of attendance, which includes the cost of tuition and fees, books and supplies, housing, meals, personal costs and transportation, and the expected family contribution, after eligible </w:t>
      </w:r>
      <w:ins w:id="6" w:author="Sherry Proper" w:date="2017-05-17T05:08:00Z">
        <w:r w:rsidR="0033175F">
          <w:rPr>
            <w:rFonts w:ascii="Arial" w:eastAsia="Times New Roman" w:hAnsi="Arial" w:cs="Arial"/>
            <w:color w:val="444444"/>
            <w:sz w:val="20"/>
            <w:szCs w:val="20"/>
          </w:rPr>
          <w:t>f</w:t>
        </w:r>
      </w:ins>
      <w:del w:id="7" w:author="Sherry Proper" w:date="2017-05-17T05:08:00Z">
        <w:r w:rsidRPr="00F00233" w:rsidDel="0033175F">
          <w:rPr>
            <w:rFonts w:ascii="Arial" w:eastAsia="Times New Roman" w:hAnsi="Arial" w:cs="Arial"/>
            <w:color w:val="444444"/>
            <w:sz w:val="20"/>
            <w:szCs w:val="20"/>
          </w:rPr>
          <w:delText>F</w:delText>
        </w:r>
      </w:del>
      <w:r w:rsidRPr="00F00233">
        <w:rPr>
          <w:rFonts w:ascii="Arial" w:eastAsia="Times New Roman" w:hAnsi="Arial" w:cs="Arial"/>
          <w:color w:val="444444"/>
          <w:sz w:val="20"/>
          <w:szCs w:val="20"/>
        </w:rPr>
        <w:t xml:space="preserve">ederal aid is applied. The authority to determine exceptions to the </w:t>
      </w:r>
      <w:ins w:id="8" w:author="Sherry Proper" w:date="2017-05-17T05:08:00Z">
        <w:r w:rsidR="0033175F">
          <w:rPr>
            <w:rFonts w:ascii="Arial" w:eastAsia="Times New Roman" w:hAnsi="Arial" w:cs="Arial"/>
            <w:color w:val="444444"/>
            <w:sz w:val="20"/>
            <w:szCs w:val="20"/>
          </w:rPr>
          <w:t>f</w:t>
        </w:r>
      </w:ins>
      <w:del w:id="9" w:author="Sherry Proper" w:date="2017-05-17T05:08:00Z">
        <w:r w:rsidRPr="00F00233" w:rsidDel="0033175F">
          <w:rPr>
            <w:rFonts w:ascii="Arial" w:eastAsia="Times New Roman" w:hAnsi="Arial" w:cs="Arial"/>
            <w:color w:val="444444"/>
            <w:sz w:val="20"/>
            <w:szCs w:val="20"/>
          </w:rPr>
          <w:delText>F</w:delText>
        </w:r>
      </w:del>
      <w:r w:rsidRPr="00F00233">
        <w:rPr>
          <w:rFonts w:ascii="Arial" w:eastAsia="Times New Roman" w:hAnsi="Arial" w:cs="Arial"/>
          <w:color w:val="444444"/>
          <w:sz w:val="20"/>
          <w:szCs w:val="20"/>
        </w:rPr>
        <w:t xml:space="preserve">ederal </w:t>
      </w:r>
      <w:ins w:id="10" w:author="Sherry Proper" w:date="2017-05-17T05:08:00Z">
        <w:r w:rsidR="0033175F">
          <w:rPr>
            <w:rFonts w:ascii="Arial" w:eastAsia="Times New Roman" w:hAnsi="Arial" w:cs="Arial"/>
            <w:color w:val="444444"/>
            <w:sz w:val="20"/>
            <w:szCs w:val="20"/>
          </w:rPr>
          <w:t>f</w:t>
        </w:r>
      </w:ins>
      <w:del w:id="11" w:author="Sherry Proper" w:date="2017-05-17T05:08:00Z">
        <w:r w:rsidRPr="00F00233" w:rsidDel="0033175F">
          <w:rPr>
            <w:rFonts w:ascii="Arial" w:eastAsia="Times New Roman" w:hAnsi="Arial" w:cs="Arial"/>
            <w:color w:val="444444"/>
            <w:sz w:val="20"/>
            <w:szCs w:val="20"/>
          </w:rPr>
          <w:delText>F</w:delText>
        </w:r>
      </w:del>
      <w:r w:rsidRPr="00F00233">
        <w:rPr>
          <w:rFonts w:ascii="Arial" w:eastAsia="Times New Roman" w:hAnsi="Arial" w:cs="Arial"/>
          <w:color w:val="444444"/>
          <w:sz w:val="20"/>
          <w:szCs w:val="20"/>
        </w:rPr>
        <w:t xml:space="preserve">inancial </w:t>
      </w:r>
      <w:proofErr w:type="gramStart"/>
      <w:ins w:id="12" w:author="Sherry Proper" w:date="2017-05-17T05:08:00Z">
        <w:r w:rsidR="0033175F">
          <w:rPr>
            <w:rFonts w:ascii="Arial" w:eastAsia="Times New Roman" w:hAnsi="Arial" w:cs="Arial"/>
            <w:color w:val="444444"/>
            <w:sz w:val="20"/>
            <w:szCs w:val="20"/>
          </w:rPr>
          <w:t>a</w:t>
        </w:r>
      </w:ins>
      <w:proofErr w:type="gramEnd"/>
      <w:del w:id="13" w:author="Sherry Proper" w:date="2017-05-17T05:08:00Z">
        <w:r w:rsidRPr="00F00233" w:rsidDel="0033175F">
          <w:rPr>
            <w:rFonts w:ascii="Arial" w:eastAsia="Times New Roman" w:hAnsi="Arial" w:cs="Arial"/>
            <w:color w:val="444444"/>
            <w:sz w:val="20"/>
            <w:szCs w:val="20"/>
          </w:rPr>
          <w:delText>A</w:delText>
        </w:r>
      </w:del>
      <w:r w:rsidRPr="00F00233">
        <w:rPr>
          <w:rFonts w:ascii="Arial" w:eastAsia="Times New Roman" w:hAnsi="Arial" w:cs="Arial"/>
          <w:color w:val="444444"/>
          <w:sz w:val="20"/>
          <w:szCs w:val="20"/>
        </w:rPr>
        <w:t>id guidelines for need</w:t>
      </w:r>
      <w:r w:rsidRPr="00F00233">
        <w:rPr>
          <w:rFonts w:ascii="Arial" w:eastAsia="Times New Roman" w:hAnsi="Arial" w:cs="Arial"/>
          <w:color w:val="444444"/>
          <w:sz w:val="20"/>
          <w:szCs w:val="20"/>
        </w:rPr>
        <w:softHyphen/>
        <w:t xml:space="preserve"> based aid is delegated to the chancellors or their designee(s).</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t xml:space="preserve">4.    UH Second Century Scholarships – are need-based grants intended to increase Native Hawaiian students’ participation in post-secondary education.  </w:t>
      </w:r>
      <w:r w:rsidRPr="00F00233">
        <w:rPr>
          <w:rFonts w:ascii="Arial" w:eastAsia="Times New Roman" w:hAnsi="Arial" w:cs="Arial"/>
          <w:color w:val="444444"/>
          <w:sz w:val="20"/>
          <w:szCs w:val="20"/>
        </w:rPr>
        <w:br/>
        <w:t xml:space="preserve">a.    Eligibility  </w:t>
      </w:r>
      <w:r w:rsidRPr="00F00233">
        <w:rPr>
          <w:rFonts w:ascii="Arial" w:eastAsia="Times New Roman" w:hAnsi="Arial" w:cs="Arial"/>
          <w:color w:val="444444"/>
          <w:sz w:val="20"/>
          <w:szCs w:val="20"/>
        </w:rPr>
        <w:br/>
        <w:t>(1)    To be eligible for a Second Century Scholarship, an individual must:</w:t>
      </w:r>
      <w:r w:rsidRPr="00F00233">
        <w:rPr>
          <w:rFonts w:ascii="Arial" w:eastAsia="Times New Roman" w:hAnsi="Arial" w:cs="Arial"/>
          <w:color w:val="444444"/>
          <w:sz w:val="20"/>
          <w:szCs w:val="20"/>
        </w:rPr>
        <w:br/>
        <w:t>(a)    be of Native Hawaiian ancestry, self-declared on admissions application (using ethnicity and/or legacy codes);</w:t>
      </w:r>
      <w:r w:rsidRPr="00F00233">
        <w:rPr>
          <w:rFonts w:ascii="Arial" w:eastAsia="Times New Roman" w:hAnsi="Arial" w:cs="Arial"/>
          <w:color w:val="444444"/>
          <w:sz w:val="20"/>
          <w:szCs w:val="20"/>
        </w:rPr>
        <w:br/>
        <w:t>(b)    demonstrate financial need as determined by the completion of the Free Application for Federal Student Aid (FAFSA);</w:t>
      </w:r>
      <w:r w:rsidRPr="00F00233">
        <w:rPr>
          <w:rFonts w:ascii="Arial" w:eastAsia="Times New Roman" w:hAnsi="Arial" w:cs="Arial"/>
          <w:color w:val="444444"/>
          <w:sz w:val="20"/>
          <w:szCs w:val="20"/>
        </w:rPr>
        <w:br/>
        <w:t>(c)    be a classified new or continuing, undergraduate or graduate or post-baccalaureate student in a teacher preparation program at any campus or participate in a recognized pre</w:t>
      </w:r>
      <w:r w:rsidRPr="00F00233">
        <w:rPr>
          <w:rFonts w:ascii="Arial" w:eastAsia="Times New Roman" w:hAnsi="Arial" w:cs="Arial"/>
          <w:color w:val="444444"/>
          <w:sz w:val="20"/>
          <w:szCs w:val="20"/>
        </w:rPr>
        <w:softHyphen/>
        <w:t>admission program maintained by various professional schools.</w:t>
      </w:r>
      <w:r w:rsidRPr="00F00233">
        <w:rPr>
          <w:rFonts w:ascii="Arial" w:eastAsia="Times New Roman" w:hAnsi="Arial" w:cs="Arial"/>
          <w:color w:val="444444"/>
          <w:sz w:val="20"/>
          <w:szCs w:val="20"/>
        </w:rPr>
        <w:br/>
        <w:t>(2)    Preference will be given to residents of Hawai‘i, and those who enroll half-time or greater.</w:t>
      </w:r>
      <w:r w:rsidRPr="00F00233">
        <w:rPr>
          <w:rFonts w:ascii="Arial" w:eastAsia="Times New Roman" w:hAnsi="Arial" w:cs="Arial"/>
          <w:color w:val="444444"/>
          <w:sz w:val="20"/>
          <w:szCs w:val="20"/>
        </w:rPr>
        <w:br/>
        <w:t>b.    Length of Scholarship</w:t>
      </w:r>
      <w:r w:rsidRPr="00F00233">
        <w:rPr>
          <w:rFonts w:ascii="Arial" w:eastAsia="Times New Roman" w:hAnsi="Arial" w:cs="Arial"/>
          <w:color w:val="444444"/>
          <w:sz w:val="20"/>
          <w:szCs w:val="20"/>
        </w:rPr>
        <w:br/>
        <w:t>Scholarships shall be awarded for a regular academic year or a semester thereof, per federal financial aid guidelines.</w:t>
      </w:r>
      <w:r w:rsidRPr="00F00233">
        <w:rPr>
          <w:rFonts w:ascii="Arial" w:eastAsia="Times New Roman" w:hAnsi="Arial" w:cs="Arial"/>
          <w:color w:val="444444"/>
          <w:sz w:val="20"/>
          <w:szCs w:val="20"/>
        </w:rPr>
        <w:br/>
        <w:t>c.    Amount of Scholarship</w:t>
      </w:r>
      <w:r w:rsidRPr="00F00233">
        <w:rPr>
          <w:rFonts w:ascii="Arial" w:eastAsia="Times New Roman" w:hAnsi="Arial" w:cs="Arial"/>
          <w:color w:val="444444"/>
          <w:sz w:val="20"/>
          <w:szCs w:val="20"/>
        </w:rPr>
        <w:br/>
        <w:t xml:space="preserve">The total value of this scholarship should not exceed the difference between the cost of attendance, which includes the cost of tuition and fees, books and supplies, housing, meals, personal costs and transportation, and the expected family contribution, after eligible </w:t>
      </w:r>
      <w:ins w:id="14" w:author="Sherry Proper" w:date="2017-05-17T05:09:00Z">
        <w:r w:rsidR="0033175F">
          <w:rPr>
            <w:rFonts w:ascii="Arial" w:eastAsia="Times New Roman" w:hAnsi="Arial" w:cs="Arial"/>
            <w:color w:val="444444"/>
            <w:sz w:val="20"/>
            <w:szCs w:val="20"/>
          </w:rPr>
          <w:t>f</w:t>
        </w:r>
      </w:ins>
      <w:del w:id="15" w:author="Sherry Proper" w:date="2017-05-17T05:09:00Z">
        <w:r w:rsidRPr="00F00233" w:rsidDel="0033175F">
          <w:rPr>
            <w:rFonts w:ascii="Arial" w:eastAsia="Times New Roman" w:hAnsi="Arial" w:cs="Arial"/>
            <w:color w:val="444444"/>
            <w:sz w:val="20"/>
            <w:szCs w:val="20"/>
          </w:rPr>
          <w:delText>F</w:delText>
        </w:r>
      </w:del>
      <w:r w:rsidRPr="00F00233">
        <w:rPr>
          <w:rFonts w:ascii="Arial" w:eastAsia="Times New Roman" w:hAnsi="Arial" w:cs="Arial"/>
          <w:color w:val="444444"/>
          <w:sz w:val="20"/>
          <w:szCs w:val="20"/>
        </w:rPr>
        <w:t xml:space="preserve">ederal aid is applied. The authority to determine exceptions to the </w:t>
      </w:r>
      <w:ins w:id="16" w:author="Sherry Proper" w:date="2017-05-17T05:09:00Z">
        <w:r w:rsidR="0033175F">
          <w:rPr>
            <w:rFonts w:ascii="Arial" w:eastAsia="Times New Roman" w:hAnsi="Arial" w:cs="Arial"/>
            <w:color w:val="444444"/>
            <w:sz w:val="20"/>
            <w:szCs w:val="20"/>
          </w:rPr>
          <w:t>f</w:t>
        </w:r>
      </w:ins>
      <w:del w:id="17" w:author="Sherry Proper" w:date="2017-05-17T05:09:00Z">
        <w:r w:rsidRPr="00F00233" w:rsidDel="0033175F">
          <w:rPr>
            <w:rFonts w:ascii="Arial" w:eastAsia="Times New Roman" w:hAnsi="Arial" w:cs="Arial"/>
            <w:color w:val="444444"/>
            <w:sz w:val="20"/>
            <w:szCs w:val="20"/>
          </w:rPr>
          <w:delText>F</w:delText>
        </w:r>
      </w:del>
      <w:r w:rsidRPr="00F00233">
        <w:rPr>
          <w:rFonts w:ascii="Arial" w:eastAsia="Times New Roman" w:hAnsi="Arial" w:cs="Arial"/>
          <w:color w:val="444444"/>
          <w:sz w:val="20"/>
          <w:szCs w:val="20"/>
        </w:rPr>
        <w:t xml:space="preserve">ederal </w:t>
      </w:r>
      <w:ins w:id="18" w:author="Sherry Proper" w:date="2017-05-17T05:09:00Z">
        <w:r w:rsidR="0033175F">
          <w:rPr>
            <w:rFonts w:ascii="Arial" w:eastAsia="Times New Roman" w:hAnsi="Arial" w:cs="Arial"/>
            <w:color w:val="444444"/>
            <w:sz w:val="20"/>
            <w:szCs w:val="20"/>
          </w:rPr>
          <w:t>f</w:t>
        </w:r>
      </w:ins>
      <w:del w:id="19" w:author="Sherry Proper" w:date="2017-05-17T05:09:00Z">
        <w:r w:rsidRPr="00F00233" w:rsidDel="0033175F">
          <w:rPr>
            <w:rFonts w:ascii="Arial" w:eastAsia="Times New Roman" w:hAnsi="Arial" w:cs="Arial"/>
            <w:color w:val="444444"/>
            <w:sz w:val="20"/>
            <w:szCs w:val="20"/>
          </w:rPr>
          <w:delText>F</w:delText>
        </w:r>
      </w:del>
      <w:r w:rsidRPr="00F00233">
        <w:rPr>
          <w:rFonts w:ascii="Arial" w:eastAsia="Times New Roman" w:hAnsi="Arial" w:cs="Arial"/>
          <w:color w:val="444444"/>
          <w:sz w:val="20"/>
          <w:szCs w:val="20"/>
        </w:rPr>
        <w:t xml:space="preserve">inancial </w:t>
      </w:r>
      <w:proofErr w:type="gramStart"/>
      <w:ins w:id="20" w:author="Sherry Proper" w:date="2017-05-17T05:09:00Z">
        <w:r w:rsidR="0033175F">
          <w:rPr>
            <w:rFonts w:ascii="Arial" w:eastAsia="Times New Roman" w:hAnsi="Arial" w:cs="Arial"/>
            <w:color w:val="444444"/>
            <w:sz w:val="20"/>
            <w:szCs w:val="20"/>
          </w:rPr>
          <w:t>a</w:t>
        </w:r>
      </w:ins>
      <w:proofErr w:type="gramEnd"/>
      <w:del w:id="21" w:author="Sherry Proper" w:date="2017-05-17T05:09:00Z">
        <w:r w:rsidRPr="00F00233" w:rsidDel="0033175F">
          <w:rPr>
            <w:rFonts w:ascii="Arial" w:eastAsia="Times New Roman" w:hAnsi="Arial" w:cs="Arial"/>
            <w:color w:val="444444"/>
            <w:sz w:val="20"/>
            <w:szCs w:val="20"/>
          </w:rPr>
          <w:delText>A</w:delText>
        </w:r>
      </w:del>
      <w:r w:rsidRPr="00F00233">
        <w:rPr>
          <w:rFonts w:ascii="Arial" w:eastAsia="Times New Roman" w:hAnsi="Arial" w:cs="Arial"/>
          <w:color w:val="444444"/>
          <w:sz w:val="20"/>
          <w:szCs w:val="20"/>
        </w:rPr>
        <w:t>id guidelines for need</w:t>
      </w:r>
      <w:r w:rsidRPr="00F00233">
        <w:rPr>
          <w:rFonts w:ascii="Arial" w:eastAsia="Times New Roman" w:hAnsi="Arial" w:cs="Arial"/>
          <w:color w:val="444444"/>
          <w:sz w:val="20"/>
          <w:szCs w:val="20"/>
        </w:rPr>
        <w:softHyphen/>
      </w:r>
      <w:ins w:id="22" w:author="Sherry Proper" w:date="2017-05-17T05:09:00Z">
        <w:r w:rsidR="0033175F">
          <w:rPr>
            <w:rFonts w:ascii="Arial" w:eastAsia="Times New Roman" w:hAnsi="Arial" w:cs="Arial"/>
            <w:color w:val="444444"/>
            <w:sz w:val="20"/>
            <w:szCs w:val="20"/>
          </w:rPr>
          <w:t>-</w:t>
        </w:r>
      </w:ins>
      <w:r w:rsidRPr="00F00233">
        <w:rPr>
          <w:rFonts w:ascii="Arial" w:eastAsia="Times New Roman" w:hAnsi="Arial" w:cs="Arial"/>
          <w:color w:val="444444"/>
          <w:sz w:val="20"/>
          <w:szCs w:val="20"/>
        </w:rPr>
        <w:t>based aid is delegated to the chancellors or their designee(s).</w:t>
      </w:r>
      <w:r w:rsidRPr="00F00233">
        <w:rPr>
          <w:rFonts w:ascii="Arial" w:eastAsia="Times New Roman" w:hAnsi="Arial" w:cs="Arial"/>
          <w:color w:val="444444"/>
          <w:sz w:val="20"/>
          <w:szCs w:val="20"/>
        </w:rPr>
        <w:br/>
        <w:t>5.    UH Achievement Scholarships – are based on merit, service and other achievements that reflect University or campus missions. These would include the Regents and Presidential Scholarship Program, which has its implementation guidelines in BOR Policy, Chapter 6.</w:t>
      </w:r>
      <w:r w:rsidRPr="00F00233">
        <w:rPr>
          <w:rFonts w:ascii="Arial" w:eastAsia="Times New Roman" w:hAnsi="Arial" w:cs="Arial"/>
          <w:color w:val="444444"/>
          <w:sz w:val="20"/>
          <w:szCs w:val="20"/>
        </w:rPr>
        <w:br/>
        <w:t>a.    Eligibility</w:t>
      </w:r>
      <w:proofErr w:type="gramStart"/>
      <w:r w:rsidRPr="00F00233">
        <w:rPr>
          <w:rFonts w:ascii="Arial" w:eastAsia="Times New Roman" w:hAnsi="Arial" w:cs="Arial"/>
          <w:color w:val="444444"/>
          <w:sz w:val="20"/>
          <w:szCs w:val="20"/>
        </w:rPr>
        <w:t xml:space="preserve">  </w:t>
      </w:r>
      <w:proofErr w:type="gramEnd"/>
      <w:r w:rsidRPr="00F00233">
        <w:rPr>
          <w:rFonts w:ascii="Arial" w:eastAsia="Times New Roman" w:hAnsi="Arial" w:cs="Arial"/>
          <w:color w:val="444444"/>
          <w:sz w:val="20"/>
          <w:szCs w:val="20"/>
        </w:rPr>
        <w:br/>
        <w:t xml:space="preserve">(1)    To be eligible for an Achievement Scholarship, an individual must be a classified new or continuing, full-time or part-time, resident or non-resident, undergraduate or graduate or post-baccalaureate student in a teacher preparation program at any campus or participate in a recognized pre-admission program maintained by various professional schools. </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lastRenderedPageBreak/>
        <w:t>(2)    In all cases where there are equally qualified candidates, preference will be given to Hawai'i residents.</w:t>
      </w:r>
      <w:r w:rsidRPr="00F00233">
        <w:rPr>
          <w:rFonts w:ascii="Arial" w:eastAsia="Times New Roman" w:hAnsi="Arial" w:cs="Arial"/>
          <w:color w:val="444444"/>
          <w:sz w:val="20"/>
          <w:szCs w:val="20"/>
        </w:rPr>
        <w:br/>
        <w:t>(3)    The responsibility for setting additional requirements and guidelines is delegated to the chancellors or their designee(s), who may increase or expand criteria based on the mission of their campuses and programs.</w:t>
      </w:r>
      <w:r w:rsidRPr="00F00233">
        <w:rPr>
          <w:rFonts w:ascii="Arial" w:eastAsia="Times New Roman" w:hAnsi="Arial" w:cs="Arial"/>
          <w:color w:val="444444"/>
          <w:sz w:val="20"/>
          <w:szCs w:val="20"/>
        </w:rPr>
        <w:br/>
        <w:t>b.    Length of Scholarship</w:t>
      </w:r>
      <w:r w:rsidRPr="00F00233">
        <w:rPr>
          <w:rFonts w:ascii="Arial" w:eastAsia="Times New Roman" w:hAnsi="Arial" w:cs="Arial"/>
          <w:color w:val="444444"/>
          <w:sz w:val="20"/>
          <w:szCs w:val="20"/>
        </w:rPr>
        <w:br/>
        <w:t>Scholarships shall be awarded for a regular academic year or a semester thereof. A student remains eligible while pursuing any particular certificate or degree program, as long as the student makes satisfactory academic progress.</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t>c.    Amount of Scholarship</w:t>
      </w:r>
      <w:r w:rsidRPr="00F00233">
        <w:rPr>
          <w:rFonts w:ascii="Arial" w:eastAsia="Times New Roman" w:hAnsi="Arial" w:cs="Arial"/>
          <w:color w:val="444444"/>
          <w:sz w:val="20"/>
          <w:szCs w:val="20"/>
        </w:rPr>
        <w:br/>
        <w:t>The total value of this scholarship is determined by the chancellors or their designee(s) based on the mission of their campuses and programs.</w:t>
      </w:r>
    </w:p>
    <w:p w:rsidR="00B25CA8" w:rsidRDefault="00B25CA8" w:rsidP="00F00233">
      <w:pPr>
        <w:spacing w:after="0" w:line="240" w:lineRule="auto"/>
        <w:rPr>
          <w:ins w:id="23" w:author="ovpsa_e7450" w:date="2017-05-11T13:34:00Z"/>
          <w:rFonts w:ascii="Arial" w:eastAsia="Times New Roman" w:hAnsi="Arial" w:cs="Arial"/>
          <w:color w:val="444444"/>
          <w:sz w:val="20"/>
          <w:szCs w:val="20"/>
        </w:rPr>
      </w:pPr>
    </w:p>
    <w:p w:rsidR="00891A12" w:rsidRPr="002C25D9" w:rsidRDefault="00B25CA8" w:rsidP="00891A12">
      <w:pPr>
        <w:spacing w:after="0" w:line="240" w:lineRule="auto"/>
        <w:rPr>
          <w:ins w:id="24" w:author="ovpsa_e7450" w:date="2017-05-11T14:40:00Z"/>
          <w:rFonts w:ascii="Arial" w:hAnsi="Arial" w:cs="Arial"/>
          <w:sz w:val="20"/>
          <w:szCs w:val="20"/>
        </w:rPr>
      </w:pPr>
      <w:ins w:id="25" w:author="ovpsa_e7450" w:date="2017-05-11T13:34:00Z">
        <w:r w:rsidRPr="00B25CA8">
          <w:rPr>
            <w:rFonts w:ascii="Arial" w:eastAsia="Times New Roman" w:hAnsi="Arial" w:cs="Arial"/>
            <w:color w:val="444444"/>
            <w:sz w:val="20"/>
            <w:szCs w:val="20"/>
          </w:rPr>
          <w:t xml:space="preserve">6.  </w:t>
        </w:r>
      </w:ins>
      <w:ins w:id="26" w:author="ovpsa_e7450" w:date="2017-05-11T14:40:00Z">
        <w:r w:rsidR="00891A12" w:rsidRPr="002C25D9">
          <w:rPr>
            <w:rFonts w:ascii="Arial" w:hAnsi="Arial" w:cs="Arial"/>
            <w:sz w:val="20"/>
            <w:szCs w:val="20"/>
          </w:rPr>
          <w:t>Hawai‘i Promise Scholarships – are intended to provide need-based scholarships toward the unmet direct cost need of qualified students enrolled at any community college campus of the University of Hawai‘i, with direct cost referring to the amount of tuition, fees, books, supplies, and transportation components in the student’s official cost of attendance budget as determined by the campus financial aid office.</w:t>
        </w:r>
      </w:ins>
    </w:p>
    <w:p w:rsidR="00891A12" w:rsidRPr="002C25D9" w:rsidRDefault="00891A12" w:rsidP="00891A12">
      <w:pPr>
        <w:spacing w:after="0" w:line="240" w:lineRule="auto"/>
        <w:rPr>
          <w:ins w:id="27" w:author="ovpsa_e7450" w:date="2017-05-11T14:40:00Z"/>
          <w:rFonts w:ascii="Arial" w:eastAsia="Times New Roman" w:hAnsi="Arial" w:cs="Arial"/>
          <w:sz w:val="20"/>
          <w:szCs w:val="20"/>
        </w:rPr>
      </w:pPr>
      <w:ins w:id="28" w:author="ovpsa_e7450" w:date="2017-05-11T14:40:00Z">
        <w:r w:rsidRPr="002C25D9">
          <w:rPr>
            <w:rFonts w:ascii="Arial" w:eastAsia="Times New Roman" w:hAnsi="Arial" w:cs="Arial"/>
            <w:sz w:val="20"/>
            <w:szCs w:val="20"/>
          </w:rPr>
          <w:t xml:space="preserve">a.    Eligibility  </w:t>
        </w:r>
        <w:r w:rsidRPr="002C25D9">
          <w:rPr>
            <w:rFonts w:ascii="Arial" w:eastAsia="Times New Roman" w:hAnsi="Arial" w:cs="Arial"/>
            <w:sz w:val="20"/>
            <w:szCs w:val="20"/>
          </w:rPr>
          <w:br/>
          <w:t xml:space="preserve">(1)    To be eligible for a </w:t>
        </w:r>
        <w:r w:rsidRPr="002C25D9">
          <w:rPr>
            <w:rFonts w:ascii="Arial" w:hAnsi="Arial" w:cs="Arial"/>
            <w:sz w:val="20"/>
            <w:szCs w:val="20"/>
          </w:rPr>
          <w:t>Hawai‘i Promise Scholarships</w:t>
        </w:r>
        <w:r w:rsidRPr="002C25D9">
          <w:rPr>
            <w:rFonts w:ascii="Arial" w:eastAsia="Times New Roman" w:hAnsi="Arial" w:cs="Arial"/>
            <w:sz w:val="20"/>
            <w:szCs w:val="20"/>
          </w:rPr>
          <w:t>, an individual must:</w:t>
        </w:r>
        <w:r w:rsidRPr="00F00233">
          <w:rPr>
            <w:rFonts w:ascii="Arial" w:eastAsia="Times New Roman" w:hAnsi="Arial" w:cs="Arial"/>
            <w:sz w:val="20"/>
            <w:szCs w:val="20"/>
          </w:rPr>
          <w:br/>
          <w:t>(a)    </w:t>
        </w:r>
        <w:r w:rsidRPr="002C25D9">
          <w:rPr>
            <w:rFonts w:ascii="Arial" w:eastAsia="Times New Roman" w:hAnsi="Arial" w:cs="Arial"/>
            <w:sz w:val="20"/>
            <w:szCs w:val="20"/>
          </w:rPr>
          <w:t>qualify for Hawai‘i resident tuition</w:t>
        </w:r>
        <w:r w:rsidRPr="00F00233">
          <w:rPr>
            <w:rFonts w:ascii="Arial" w:eastAsia="Times New Roman" w:hAnsi="Arial" w:cs="Arial"/>
            <w:sz w:val="20"/>
            <w:szCs w:val="20"/>
          </w:rPr>
          <w:t>;</w:t>
        </w:r>
        <w:r w:rsidRPr="00F00233">
          <w:rPr>
            <w:rFonts w:ascii="Arial" w:eastAsia="Times New Roman" w:hAnsi="Arial" w:cs="Arial"/>
            <w:sz w:val="20"/>
            <w:szCs w:val="20"/>
          </w:rPr>
          <w:br/>
          <w:t>(b)    demonstrate financial need as determined by the completion of the Free Application for Federal Student Aid (FAFSA);</w:t>
        </w:r>
        <w:r w:rsidRPr="00F00233">
          <w:rPr>
            <w:rFonts w:ascii="Arial" w:eastAsia="Times New Roman" w:hAnsi="Arial" w:cs="Arial"/>
            <w:sz w:val="20"/>
            <w:szCs w:val="20"/>
          </w:rPr>
          <w:br/>
          <w:t>(c)    </w:t>
        </w:r>
        <w:r w:rsidRPr="002C25D9">
          <w:rPr>
            <w:rFonts w:ascii="Arial" w:eastAsia="Times New Roman" w:hAnsi="Arial" w:cs="Arial"/>
            <w:sz w:val="20"/>
            <w:szCs w:val="20"/>
          </w:rPr>
          <w:t>accept all federal and state grants, scholarships, and other funding sources that do not require repayment;</w:t>
        </w:r>
      </w:ins>
    </w:p>
    <w:p w:rsidR="00891A12" w:rsidRPr="002C25D9" w:rsidRDefault="00891A12" w:rsidP="00891A12">
      <w:pPr>
        <w:spacing w:after="0" w:line="240" w:lineRule="auto"/>
        <w:rPr>
          <w:ins w:id="29" w:author="ovpsa_e7450" w:date="2017-05-11T14:40:00Z"/>
          <w:rFonts w:ascii="Arial" w:eastAsia="Times New Roman" w:hAnsi="Arial" w:cs="Arial"/>
          <w:sz w:val="20"/>
          <w:szCs w:val="20"/>
        </w:rPr>
      </w:pPr>
      <w:ins w:id="30" w:author="ovpsa_e7450" w:date="2017-05-11T14:40:00Z">
        <w:r w:rsidRPr="002C25D9">
          <w:rPr>
            <w:rFonts w:ascii="Arial" w:eastAsia="Times New Roman" w:hAnsi="Arial" w:cs="Arial"/>
            <w:sz w:val="20"/>
            <w:szCs w:val="20"/>
          </w:rPr>
          <w:t xml:space="preserve">(d)   </w:t>
        </w:r>
        <w:proofErr w:type="gramStart"/>
        <w:r w:rsidRPr="002C25D9">
          <w:rPr>
            <w:rFonts w:ascii="Arial" w:eastAsia="Times New Roman" w:hAnsi="Arial" w:cs="Arial"/>
            <w:sz w:val="20"/>
            <w:szCs w:val="20"/>
          </w:rPr>
          <w:t>have</w:t>
        </w:r>
        <w:proofErr w:type="gramEnd"/>
        <w:r w:rsidRPr="002C25D9">
          <w:rPr>
            <w:rFonts w:ascii="Arial" w:eastAsia="Times New Roman" w:hAnsi="Arial" w:cs="Arial"/>
            <w:sz w:val="20"/>
            <w:szCs w:val="20"/>
          </w:rPr>
          <w:t xml:space="preserve"> remaining direct cost need after all other grants/scholarships have been applied;</w:t>
        </w:r>
      </w:ins>
    </w:p>
    <w:p w:rsidR="00891A12" w:rsidRPr="002C25D9" w:rsidRDefault="00891A12" w:rsidP="00891A12">
      <w:pPr>
        <w:spacing w:after="0" w:line="240" w:lineRule="auto"/>
        <w:rPr>
          <w:ins w:id="31" w:author="ovpsa_e7450" w:date="2017-05-11T14:40:00Z"/>
          <w:rFonts w:ascii="Arial" w:eastAsia="Times New Roman" w:hAnsi="Arial" w:cs="Arial"/>
          <w:sz w:val="20"/>
          <w:szCs w:val="20"/>
        </w:rPr>
      </w:pPr>
      <w:ins w:id="32" w:author="ovpsa_e7450" w:date="2017-05-11T14:40:00Z">
        <w:r w:rsidRPr="002C25D9">
          <w:rPr>
            <w:rFonts w:ascii="Arial" w:eastAsia="Times New Roman" w:hAnsi="Arial" w:cs="Arial"/>
            <w:sz w:val="20"/>
            <w:szCs w:val="20"/>
          </w:rPr>
          <w:t xml:space="preserve">(e)   </w:t>
        </w:r>
        <w:proofErr w:type="gramStart"/>
        <w:r w:rsidRPr="00F00233">
          <w:rPr>
            <w:rFonts w:ascii="Arial" w:eastAsia="Times New Roman" w:hAnsi="Arial" w:cs="Arial"/>
            <w:sz w:val="20"/>
            <w:szCs w:val="20"/>
          </w:rPr>
          <w:t>be</w:t>
        </w:r>
        <w:proofErr w:type="gramEnd"/>
        <w:r w:rsidRPr="002C25D9">
          <w:rPr>
            <w:rFonts w:ascii="Arial" w:eastAsia="Times New Roman" w:hAnsi="Arial" w:cs="Arial"/>
            <w:sz w:val="20"/>
            <w:szCs w:val="20"/>
          </w:rPr>
          <w:t xml:space="preserve"> a new or continuing student in a classified degree or certificate program with </w:t>
        </w:r>
        <w:r>
          <w:rPr>
            <w:rFonts w:ascii="Arial" w:eastAsia="Times New Roman" w:hAnsi="Arial" w:cs="Arial"/>
            <w:sz w:val="20"/>
            <w:szCs w:val="20"/>
          </w:rPr>
          <w:t xml:space="preserve">active </w:t>
        </w:r>
        <w:r w:rsidRPr="002C25D9">
          <w:rPr>
            <w:rFonts w:ascii="Arial" w:eastAsia="Times New Roman" w:hAnsi="Arial" w:cs="Arial"/>
            <w:sz w:val="20"/>
            <w:szCs w:val="20"/>
          </w:rPr>
          <w:t>enrollment of six or more credits per semester;</w:t>
        </w:r>
      </w:ins>
    </w:p>
    <w:p w:rsidR="00B25CA8" w:rsidRPr="00891A12" w:rsidDel="00B25CA8" w:rsidRDefault="00891A12" w:rsidP="00B25CA8">
      <w:pPr>
        <w:spacing w:after="0" w:line="240" w:lineRule="auto"/>
        <w:rPr>
          <w:del w:id="33" w:author="ovpsa_e7450" w:date="2017-05-11T13:42:00Z"/>
          <w:rFonts w:ascii="Arial" w:eastAsia="Times New Roman" w:hAnsi="Arial" w:cs="Arial"/>
          <w:sz w:val="20"/>
          <w:szCs w:val="20"/>
          <w:rPrChange w:id="34" w:author="ovpsa_e7450" w:date="2017-05-11T14:40:00Z">
            <w:rPr>
              <w:del w:id="35" w:author="ovpsa_e7450" w:date="2017-05-11T13:42:00Z"/>
              <w:rFonts w:ascii="Arial" w:eastAsia="Times New Roman" w:hAnsi="Arial" w:cs="Arial"/>
              <w:color w:val="444444"/>
              <w:sz w:val="20"/>
              <w:szCs w:val="20"/>
            </w:rPr>
          </w:rPrChange>
        </w:rPr>
      </w:pPr>
      <w:ins w:id="36" w:author="ovpsa_e7450" w:date="2017-05-11T14:40:00Z">
        <w:r w:rsidRPr="002C25D9">
          <w:rPr>
            <w:rFonts w:ascii="Arial" w:eastAsia="Times New Roman" w:hAnsi="Arial" w:cs="Arial"/>
            <w:sz w:val="20"/>
            <w:szCs w:val="20"/>
          </w:rPr>
          <w:t>(f)  maintain satisfactory academic progress, as defined by the Federal Title IV requirements and as determined by the campus(</w:t>
        </w:r>
        <w:proofErr w:type="spellStart"/>
        <w:r w:rsidRPr="002C25D9">
          <w:rPr>
            <w:rFonts w:ascii="Arial" w:eastAsia="Times New Roman" w:hAnsi="Arial" w:cs="Arial"/>
            <w:sz w:val="20"/>
            <w:szCs w:val="20"/>
          </w:rPr>
          <w:t>es</w:t>
        </w:r>
        <w:proofErr w:type="spellEnd"/>
        <w:r w:rsidRPr="002C25D9">
          <w:rPr>
            <w:rFonts w:ascii="Arial" w:eastAsia="Times New Roman" w:hAnsi="Arial" w:cs="Arial"/>
            <w:sz w:val="20"/>
            <w:szCs w:val="20"/>
          </w:rPr>
          <w:t>) in which the student is enrolled;</w:t>
        </w:r>
        <w:r>
          <w:rPr>
            <w:rFonts w:ascii="Arial" w:eastAsia="Times New Roman" w:hAnsi="Arial" w:cs="Arial"/>
            <w:sz w:val="20"/>
            <w:szCs w:val="20"/>
          </w:rPr>
          <w:br/>
          <w:t>(2)   </w:t>
        </w:r>
        <w:r w:rsidRPr="00F00233">
          <w:rPr>
            <w:rFonts w:ascii="Arial" w:eastAsia="Times New Roman" w:hAnsi="Arial" w:cs="Arial"/>
            <w:sz w:val="20"/>
            <w:szCs w:val="20"/>
          </w:rPr>
          <w:t xml:space="preserve">Preference will be given to </w:t>
        </w:r>
        <w:r w:rsidRPr="002C25D9">
          <w:rPr>
            <w:rFonts w:ascii="Arial" w:eastAsia="Times New Roman" w:hAnsi="Arial" w:cs="Arial"/>
            <w:sz w:val="20"/>
            <w:szCs w:val="20"/>
          </w:rPr>
          <w:t>eligible students on a first come, first served basis, contingent upon funding available.</w:t>
        </w:r>
        <w:r w:rsidRPr="00F00233">
          <w:rPr>
            <w:rFonts w:ascii="Arial" w:eastAsia="Times New Roman" w:hAnsi="Arial" w:cs="Arial"/>
            <w:sz w:val="20"/>
            <w:szCs w:val="20"/>
          </w:rPr>
          <w:br/>
          <w:t>b.    Length of Scholarship</w:t>
        </w:r>
        <w:r w:rsidRPr="00F00233">
          <w:rPr>
            <w:rFonts w:ascii="Arial" w:eastAsia="Times New Roman" w:hAnsi="Arial" w:cs="Arial"/>
            <w:sz w:val="20"/>
            <w:szCs w:val="20"/>
          </w:rPr>
          <w:br/>
          <w:t>Scholarships shall be awarded for a regular academic year or a</w:t>
        </w:r>
        <w:r w:rsidRPr="002C25D9">
          <w:rPr>
            <w:rFonts w:ascii="Arial" w:eastAsia="Times New Roman" w:hAnsi="Arial" w:cs="Arial"/>
            <w:sz w:val="20"/>
            <w:szCs w:val="20"/>
          </w:rPr>
          <w:t xml:space="preserve"> semester thereof, per federal financial aid guidelines</w:t>
        </w:r>
        <w:r>
          <w:rPr>
            <w:rFonts w:ascii="Arial" w:eastAsia="Times New Roman" w:hAnsi="Arial" w:cs="Arial"/>
            <w:sz w:val="20"/>
            <w:szCs w:val="20"/>
          </w:rPr>
          <w:t>.</w:t>
        </w:r>
        <w:r w:rsidRPr="00F00233">
          <w:rPr>
            <w:rFonts w:ascii="Arial" w:eastAsia="Times New Roman" w:hAnsi="Arial" w:cs="Arial"/>
            <w:sz w:val="20"/>
            <w:szCs w:val="20"/>
          </w:rPr>
          <w:br/>
          <w:t>c.    Amount of Scholarship</w:t>
        </w:r>
        <w:r w:rsidRPr="00F00233">
          <w:rPr>
            <w:rFonts w:ascii="Arial" w:eastAsia="Times New Roman" w:hAnsi="Arial" w:cs="Arial"/>
            <w:sz w:val="20"/>
            <w:szCs w:val="20"/>
          </w:rPr>
          <w:br/>
          <w:t xml:space="preserve">The total value of this scholarship </w:t>
        </w:r>
        <w:r w:rsidRPr="002C25D9">
          <w:rPr>
            <w:rFonts w:ascii="Arial" w:eastAsia="Times New Roman" w:hAnsi="Arial" w:cs="Arial"/>
            <w:sz w:val="20"/>
            <w:szCs w:val="20"/>
          </w:rPr>
          <w:t>cannot</w:t>
        </w:r>
        <w:r w:rsidRPr="00F00233">
          <w:rPr>
            <w:rFonts w:ascii="Arial" w:eastAsia="Times New Roman" w:hAnsi="Arial" w:cs="Arial"/>
            <w:sz w:val="20"/>
            <w:szCs w:val="20"/>
          </w:rPr>
          <w:t xml:space="preserve"> exceed the difference between the</w:t>
        </w:r>
        <w:r w:rsidRPr="002C25D9">
          <w:rPr>
            <w:rFonts w:ascii="Arial" w:eastAsia="Times New Roman" w:hAnsi="Arial" w:cs="Arial"/>
            <w:sz w:val="20"/>
            <w:szCs w:val="20"/>
          </w:rPr>
          <w:t xml:space="preserve"> direct</w:t>
        </w:r>
        <w:r w:rsidRPr="00F00233">
          <w:rPr>
            <w:rFonts w:ascii="Arial" w:eastAsia="Times New Roman" w:hAnsi="Arial" w:cs="Arial"/>
            <w:sz w:val="20"/>
            <w:szCs w:val="20"/>
          </w:rPr>
          <w:t xml:space="preserve"> cost of attendance, which includes </w:t>
        </w:r>
        <w:r w:rsidRPr="002C25D9">
          <w:rPr>
            <w:rFonts w:ascii="Arial" w:hAnsi="Arial" w:cs="Arial"/>
            <w:sz w:val="20"/>
            <w:szCs w:val="20"/>
          </w:rPr>
          <w:t>the amount of tuition, fees, books, supplies, and transportation components in the student’s official cost of attendance budget as determined by the campus financial aid office</w:t>
        </w:r>
        <w:r w:rsidRPr="00F00233">
          <w:rPr>
            <w:rFonts w:ascii="Arial" w:eastAsia="Times New Roman" w:hAnsi="Arial" w:cs="Arial"/>
            <w:sz w:val="20"/>
            <w:szCs w:val="20"/>
          </w:rPr>
          <w:t xml:space="preserve">, </w:t>
        </w:r>
        <w:r w:rsidRPr="002C25D9">
          <w:rPr>
            <w:rFonts w:ascii="Arial" w:eastAsia="Times New Roman" w:hAnsi="Arial" w:cs="Arial"/>
            <w:sz w:val="20"/>
            <w:szCs w:val="20"/>
          </w:rPr>
          <w:t xml:space="preserve">and remaining direct cost need after applicable grants and scholarships have been </w:t>
        </w:r>
        <w:r w:rsidRPr="00F00233">
          <w:rPr>
            <w:rFonts w:ascii="Arial" w:eastAsia="Times New Roman" w:hAnsi="Arial" w:cs="Arial"/>
            <w:sz w:val="20"/>
            <w:szCs w:val="20"/>
          </w:rPr>
          <w:t xml:space="preserve">applied. </w:t>
        </w:r>
        <w:r w:rsidRPr="002C25D9">
          <w:rPr>
            <w:rFonts w:ascii="Arial" w:eastAsia="Times New Roman" w:hAnsi="Arial" w:cs="Arial"/>
            <w:sz w:val="20"/>
            <w:szCs w:val="20"/>
          </w:rPr>
          <w:t xml:space="preserve">  Determination of a student’s eligible </w:t>
        </w:r>
        <w:r w:rsidRPr="002C25D9">
          <w:rPr>
            <w:rFonts w:ascii="Arial" w:hAnsi="Arial" w:cs="Arial"/>
            <w:sz w:val="20"/>
            <w:szCs w:val="20"/>
          </w:rPr>
          <w:t>Hawai‘i Promise Scholarship</w:t>
        </w:r>
        <w:r w:rsidRPr="002C25D9">
          <w:rPr>
            <w:rFonts w:ascii="Arial" w:eastAsia="Times New Roman" w:hAnsi="Arial" w:cs="Arial"/>
            <w:sz w:val="20"/>
            <w:szCs w:val="20"/>
          </w:rPr>
          <w:t xml:space="preserve"> amount and the administration of the scholarship </w:t>
        </w:r>
        <w:r w:rsidRPr="002C25D9">
          <w:rPr>
            <w:rFonts w:ascii="Arial" w:hAnsi="Arial" w:cs="Arial"/>
            <w:sz w:val="20"/>
            <w:szCs w:val="20"/>
          </w:rPr>
          <w:t>will be through the campus Financial Aid Office and incorporated into a student’s financial aid package according to federal regulatory guidelines.  Scholarship availability and amounts are contingent upon funding available.</w:t>
        </w:r>
      </w:ins>
    </w:p>
    <w:p w:rsidR="00F00233" w:rsidRPr="00F00233" w:rsidRDefault="00F00233" w:rsidP="00F00233">
      <w:pPr>
        <w:spacing w:after="0" w:line="240" w:lineRule="auto"/>
        <w:rPr>
          <w:rFonts w:ascii="Arial" w:eastAsia="Times New Roman" w:hAnsi="Arial" w:cs="Arial"/>
          <w:color w:val="444444"/>
          <w:sz w:val="20"/>
          <w:szCs w:val="20"/>
        </w:rPr>
      </w:pPr>
      <w:del w:id="37" w:author="ovpsa_e7450" w:date="2017-05-11T14:40:00Z">
        <w:r w:rsidRPr="00F00233" w:rsidDel="00891A12">
          <w:rPr>
            <w:rFonts w:ascii="Arial" w:eastAsia="Times New Roman" w:hAnsi="Arial" w:cs="Arial"/>
            <w:color w:val="444444"/>
            <w:sz w:val="20"/>
            <w:szCs w:val="20"/>
          </w:rPr>
          <w:br/>
        </w:r>
      </w:del>
      <w:r w:rsidRPr="00F00233">
        <w:rPr>
          <w:rFonts w:ascii="Arial" w:eastAsia="Times New Roman" w:hAnsi="Arial" w:cs="Arial"/>
          <w:color w:val="444444"/>
          <w:sz w:val="20"/>
          <w:szCs w:val="20"/>
        </w:rPr>
        <w:br/>
      </w:r>
      <w:del w:id="38" w:author="ovpsa_e7450" w:date="2017-05-11T13:38:00Z">
        <w:r w:rsidRPr="00F00233" w:rsidDel="00B25CA8">
          <w:rPr>
            <w:rFonts w:ascii="Arial" w:eastAsia="Times New Roman" w:hAnsi="Arial" w:cs="Arial"/>
            <w:color w:val="444444"/>
            <w:sz w:val="20"/>
            <w:szCs w:val="20"/>
          </w:rPr>
          <w:delText>6</w:delText>
        </w:r>
      </w:del>
      <w:ins w:id="39" w:author="ovpsa_e7450" w:date="2017-05-11T13:38:00Z">
        <w:r w:rsidR="00B25CA8">
          <w:rPr>
            <w:rFonts w:ascii="Arial" w:eastAsia="Times New Roman" w:hAnsi="Arial" w:cs="Arial"/>
            <w:color w:val="444444"/>
            <w:sz w:val="20"/>
            <w:szCs w:val="20"/>
          </w:rPr>
          <w:t>7</w:t>
        </w:r>
      </w:ins>
      <w:r w:rsidRPr="00F00233">
        <w:rPr>
          <w:rFonts w:ascii="Arial" w:eastAsia="Times New Roman" w:hAnsi="Arial" w:cs="Arial"/>
          <w:color w:val="444444"/>
          <w:sz w:val="20"/>
          <w:szCs w:val="20"/>
        </w:rPr>
        <w:t>.    UH International Student Scholarships – are intended to encourage highly qualified international students to attend and complete a degree or certificate at University of Hawai'i campuses.</w:t>
      </w:r>
      <w:r w:rsidRPr="00F00233">
        <w:rPr>
          <w:rFonts w:ascii="Arial" w:eastAsia="Times New Roman" w:hAnsi="Arial" w:cs="Arial"/>
          <w:color w:val="444444"/>
          <w:sz w:val="20"/>
          <w:szCs w:val="20"/>
        </w:rPr>
        <w:br/>
        <w:t>a.    Purpose</w:t>
      </w:r>
      <w:r w:rsidRPr="00F00233">
        <w:rPr>
          <w:rFonts w:ascii="Arial" w:eastAsia="Times New Roman" w:hAnsi="Arial" w:cs="Arial"/>
          <w:color w:val="444444"/>
          <w:sz w:val="20"/>
          <w:szCs w:val="20"/>
        </w:rPr>
        <w:br/>
        <w:t>The purpose of the International Student Scholarship is to support the University of Hawai'i's recognized mission to provide relevant education and training to those who will assume positions of leadership and service in the Pacific and Asia region and around the world.</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t>b.    Eligibility</w:t>
      </w:r>
      <w:r w:rsidRPr="00F00233">
        <w:rPr>
          <w:rFonts w:ascii="Arial" w:eastAsia="Times New Roman" w:hAnsi="Arial" w:cs="Arial"/>
          <w:color w:val="444444"/>
          <w:sz w:val="20"/>
          <w:szCs w:val="20"/>
        </w:rPr>
        <w:br/>
        <w:t xml:space="preserve">(1)    To be eligible for an International Student Scholarship, an individual must be a classified new or </w:t>
      </w:r>
      <w:r w:rsidRPr="00F00233">
        <w:rPr>
          <w:rFonts w:ascii="Arial" w:eastAsia="Times New Roman" w:hAnsi="Arial" w:cs="Arial"/>
          <w:color w:val="444444"/>
          <w:sz w:val="20"/>
          <w:szCs w:val="20"/>
        </w:rPr>
        <w:lastRenderedPageBreak/>
        <w:t>continuing, full-time, undergraduate or graduate student in a non-immigrant status at any campus or participate in a recognized pre</w:t>
      </w:r>
      <w:r w:rsidRPr="00F00233">
        <w:rPr>
          <w:rFonts w:ascii="Arial" w:eastAsia="Times New Roman" w:hAnsi="Arial" w:cs="Arial"/>
          <w:color w:val="444444"/>
          <w:sz w:val="20"/>
          <w:szCs w:val="20"/>
        </w:rPr>
        <w:softHyphen/>
        <w:t>admission program maintained by various professional schools.</w:t>
      </w:r>
      <w:r w:rsidRPr="00F00233">
        <w:rPr>
          <w:rFonts w:ascii="Arial" w:eastAsia="Times New Roman" w:hAnsi="Arial" w:cs="Arial"/>
          <w:color w:val="444444"/>
          <w:sz w:val="20"/>
          <w:szCs w:val="20"/>
        </w:rPr>
        <w:br/>
        <w:t>(2)    Award distribution is provided to students</w:t>
      </w:r>
      <w:proofErr w:type="gramStart"/>
      <w:r w:rsidRPr="00F00233">
        <w:rPr>
          <w:rFonts w:ascii="Arial" w:eastAsia="Times New Roman" w:hAnsi="Arial" w:cs="Arial"/>
          <w:color w:val="444444"/>
          <w:sz w:val="20"/>
          <w:szCs w:val="20"/>
        </w:rPr>
        <w:t>:</w:t>
      </w:r>
      <w:proofErr w:type="gramEnd"/>
      <w:r w:rsidRPr="00F00233">
        <w:rPr>
          <w:rFonts w:ascii="Arial" w:eastAsia="Times New Roman" w:hAnsi="Arial" w:cs="Arial"/>
          <w:color w:val="444444"/>
          <w:sz w:val="20"/>
          <w:szCs w:val="20"/>
        </w:rPr>
        <w:br/>
        <w:t>(a)    From the Asia/Pacific region, excluding those eligible for Pacific Islander Scholarships described below;</w:t>
      </w:r>
      <w:r w:rsidRPr="00F00233">
        <w:rPr>
          <w:rFonts w:ascii="Arial" w:eastAsia="Times New Roman" w:hAnsi="Arial" w:cs="Arial"/>
          <w:color w:val="444444"/>
          <w:sz w:val="20"/>
          <w:szCs w:val="20"/>
        </w:rPr>
        <w:br/>
        <w:t>(b)    Studying the Asia/Pacific region, or</w:t>
      </w:r>
      <w:r w:rsidRPr="00F00233">
        <w:rPr>
          <w:rFonts w:ascii="Arial" w:eastAsia="Times New Roman" w:hAnsi="Arial" w:cs="Arial"/>
          <w:color w:val="444444"/>
          <w:sz w:val="20"/>
          <w:szCs w:val="20"/>
        </w:rPr>
        <w:br/>
        <w:t>(c)    Who provide international diversity, in keeping with the campus mission.</w:t>
      </w:r>
      <w:r w:rsidRPr="00F00233">
        <w:rPr>
          <w:rFonts w:ascii="Arial" w:eastAsia="Times New Roman" w:hAnsi="Arial" w:cs="Arial"/>
          <w:color w:val="444444"/>
          <w:sz w:val="20"/>
          <w:szCs w:val="20"/>
        </w:rPr>
        <w:br/>
        <w:t>c.    Amount and Length of Scholarship</w:t>
      </w:r>
      <w:r w:rsidRPr="00F00233">
        <w:rPr>
          <w:rFonts w:ascii="Arial" w:eastAsia="Times New Roman" w:hAnsi="Arial" w:cs="Arial"/>
          <w:color w:val="444444"/>
          <w:sz w:val="20"/>
          <w:szCs w:val="20"/>
        </w:rPr>
        <w:br/>
      </w:r>
      <w:proofErr w:type="gramStart"/>
      <w:r w:rsidRPr="00F00233">
        <w:rPr>
          <w:rFonts w:ascii="Arial" w:eastAsia="Times New Roman" w:hAnsi="Arial" w:cs="Arial"/>
          <w:color w:val="444444"/>
          <w:sz w:val="20"/>
          <w:szCs w:val="20"/>
        </w:rPr>
        <w:t>The</w:t>
      </w:r>
      <w:proofErr w:type="gramEnd"/>
      <w:r w:rsidRPr="00F00233">
        <w:rPr>
          <w:rFonts w:ascii="Arial" w:eastAsia="Times New Roman" w:hAnsi="Arial" w:cs="Arial"/>
          <w:color w:val="444444"/>
          <w:sz w:val="20"/>
          <w:szCs w:val="20"/>
        </w:rPr>
        <w:t xml:space="preserve"> total value of this scholarship is determined by the chancellors based on the mission of their campuses and programs. The amount and length of the award may vary; and the maximum award is the difference between non-resident tuition and 150 per cent of resident tuition, unless an exchange agreement exists with another international institution of higher education.</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r>
      <w:del w:id="40" w:author="ovpsa_e7450" w:date="2017-05-11T13:38:00Z">
        <w:r w:rsidRPr="00F00233" w:rsidDel="00B25CA8">
          <w:rPr>
            <w:rFonts w:ascii="Arial" w:eastAsia="Times New Roman" w:hAnsi="Arial" w:cs="Arial"/>
            <w:color w:val="444444"/>
            <w:sz w:val="20"/>
            <w:szCs w:val="20"/>
          </w:rPr>
          <w:delText>7</w:delText>
        </w:r>
      </w:del>
      <w:ins w:id="41" w:author="ovpsa_e7450" w:date="2017-05-11T13:38:00Z">
        <w:r w:rsidR="00B25CA8">
          <w:rPr>
            <w:rFonts w:ascii="Arial" w:eastAsia="Times New Roman" w:hAnsi="Arial" w:cs="Arial"/>
            <w:color w:val="444444"/>
            <w:sz w:val="20"/>
            <w:szCs w:val="20"/>
          </w:rPr>
          <w:t>8</w:t>
        </w:r>
      </w:ins>
      <w:r w:rsidRPr="00F00233">
        <w:rPr>
          <w:rFonts w:ascii="Arial" w:eastAsia="Times New Roman" w:hAnsi="Arial" w:cs="Arial"/>
          <w:color w:val="444444"/>
          <w:sz w:val="20"/>
          <w:szCs w:val="20"/>
        </w:rPr>
        <w:t>.    UH International Exchange Scholarships – are based on agreements made by a campus, several campuses, or the UH System with an international institution.  They are fundamentally different from the UH International Student Scholarships in that they do not apply to students who are seeking a degree or certificate.</w:t>
      </w:r>
      <w:r w:rsidRPr="00F00233">
        <w:rPr>
          <w:rFonts w:ascii="Arial" w:eastAsia="Times New Roman" w:hAnsi="Arial" w:cs="Arial"/>
          <w:color w:val="444444"/>
          <w:sz w:val="20"/>
          <w:szCs w:val="20"/>
        </w:rPr>
        <w:br/>
        <w:t>a.    Student exchange agreements are reciprocal in nature, i.e., UH students register and pay tuition to their UH home campus and then attend a partner institution on a waived</w:t>
      </w:r>
      <w:proofErr w:type="gramStart"/>
      <w:r w:rsidRPr="00F00233">
        <w:rPr>
          <w:rFonts w:ascii="Arial" w:eastAsia="Times New Roman" w:hAnsi="Arial" w:cs="Arial"/>
          <w:color w:val="444444"/>
          <w:sz w:val="20"/>
          <w:szCs w:val="20"/>
        </w:rPr>
        <w:t>  </w:t>
      </w:r>
      <w:proofErr w:type="gramEnd"/>
      <w:del w:id="42" w:author="Sherry Proper" w:date="2017-05-17T05:10:00Z">
        <w:r w:rsidRPr="00F00233" w:rsidDel="0033175F">
          <w:rPr>
            <w:rFonts w:ascii="Arial" w:eastAsia="Times New Roman" w:hAnsi="Arial" w:cs="Arial"/>
            <w:color w:val="444444"/>
            <w:sz w:val="20"/>
            <w:szCs w:val="20"/>
          </w:rPr>
          <w:delText>  </w:delText>
        </w:r>
      </w:del>
      <w:r w:rsidRPr="00F00233">
        <w:rPr>
          <w:rFonts w:ascii="Arial" w:eastAsia="Times New Roman" w:hAnsi="Arial" w:cs="Arial"/>
          <w:color w:val="444444"/>
          <w:sz w:val="20"/>
          <w:szCs w:val="20"/>
        </w:rPr>
        <w:t>tuition basis. In turn, students from partner institutions pay their home institution and attend the UH campus tuition-free.</w:t>
      </w:r>
      <w:r w:rsidRPr="00F00233">
        <w:rPr>
          <w:rFonts w:ascii="Arial" w:eastAsia="Times New Roman" w:hAnsi="Arial" w:cs="Arial"/>
          <w:color w:val="444444"/>
          <w:sz w:val="20"/>
          <w:szCs w:val="20"/>
        </w:rPr>
        <w:br/>
        <w:t>b.    System exchange agreements are basic agreements only that do not commit any campus resources.</w:t>
      </w:r>
      <w:r w:rsidRPr="00F00233">
        <w:rPr>
          <w:rFonts w:ascii="Arial" w:eastAsia="Times New Roman" w:hAnsi="Arial" w:cs="Arial"/>
          <w:color w:val="444444"/>
          <w:sz w:val="20"/>
          <w:szCs w:val="20"/>
        </w:rPr>
        <w:br/>
        <w:t>c.    Authority is delegated to the chancellors or their designee(s) to develop mutually beneficial international exchange agreements per campus mission and goals.</w:t>
      </w:r>
      <w:r w:rsidRPr="00F00233">
        <w:rPr>
          <w:rFonts w:ascii="Arial" w:eastAsia="Times New Roman" w:hAnsi="Arial" w:cs="Arial"/>
          <w:color w:val="444444"/>
          <w:sz w:val="20"/>
          <w:szCs w:val="20"/>
        </w:rPr>
        <w:br/>
      </w:r>
      <w:del w:id="43" w:author="ovpsa_e7450" w:date="2017-05-11T14:40:00Z">
        <w:r w:rsidRPr="00F00233" w:rsidDel="00891A12">
          <w:rPr>
            <w:rFonts w:ascii="Arial" w:eastAsia="Times New Roman" w:hAnsi="Arial" w:cs="Arial"/>
            <w:color w:val="444444"/>
            <w:sz w:val="20"/>
            <w:szCs w:val="20"/>
          </w:rPr>
          <w:delText>8</w:delText>
        </w:r>
      </w:del>
      <w:ins w:id="44" w:author="ovpsa_e7450" w:date="2017-05-11T14:40:00Z">
        <w:r w:rsidR="00891A12">
          <w:rPr>
            <w:rFonts w:ascii="Arial" w:eastAsia="Times New Roman" w:hAnsi="Arial" w:cs="Arial"/>
            <w:color w:val="444444"/>
            <w:sz w:val="20"/>
            <w:szCs w:val="20"/>
          </w:rPr>
          <w:t>9</w:t>
        </w:r>
      </w:ins>
      <w:r w:rsidRPr="00F00233">
        <w:rPr>
          <w:rFonts w:ascii="Arial" w:eastAsia="Times New Roman" w:hAnsi="Arial" w:cs="Arial"/>
          <w:color w:val="444444"/>
          <w:sz w:val="20"/>
          <w:szCs w:val="20"/>
        </w:rPr>
        <w:t>.    UH Pacific Islander Scholarships – may be given to citizens of certain Pacific Island jurisdictions to augment their total financial assistance package.</w:t>
      </w:r>
      <w:r w:rsidRPr="00F00233">
        <w:rPr>
          <w:rFonts w:ascii="Arial" w:eastAsia="Times New Roman" w:hAnsi="Arial" w:cs="Arial"/>
          <w:color w:val="444444"/>
          <w:sz w:val="20"/>
          <w:szCs w:val="20"/>
        </w:rPr>
        <w:br/>
        <w:t>a.    Background</w:t>
      </w:r>
      <w:r w:rsidRPr="00F00233">
        <w:rPr>
          <w:rFonts w:ascii="Arial" w:eastAsia="Times New Roman" w:hAnsi="Arial" w:cs="Arial"/>
          <w:color w:val="444444"/>
          <w:sz w:val="20"/>
          <w:szCs w:val="20"/>
        </w:rPr>
        <w:br/>
      </w:r>
      <w:proofErr w:type="gramStart"/>
      <w:r w:rsidRPr="00F00233">
        <w:rPr>
          <w:rFonts w:ascii="Arial" w:eastAsia="Times New Roman" w:hAnsi="Arial" w:cs="Arial"/>
          <w:color w:val="444444"/>
          <w:sz w:val="20"/>
          <w:szCs w:val="20"/>
        </w:rPr>
        <w:t>The</w:t>
      </w:r>
      <w:proofErr w:type="gramEnd"/>
      <w:r w:rsidRPr="00F00233">
        <w:rPr>
          <w:rFonts w:ascii="Arial" w:eastAsia="Times New Roman" w:hAnsi="Arial" w:cs="Arial"/>
          <w:color w:val="444444"/>
          <w:sz w:val="20"/>
          <w:szCs w:val="20"/>
        </w:rPr>
        <w:t xml:space="preserve"> University is committed to providing relevant education and training to those in the Pacific who will assume positions of leadership, responsibility and service in the Pacific region.  Thus, students from this region may be eligible to be charged a subsidized rate of 150 percent of resident tuition.  As specified in Board Policy, Chapter 6, Section 6-8d, the Office of the President updates and distributes the list of eligible Pacific Island jurisdictions in conjunction with the system senior student affairs officer</w:t>
      </w:r>
      <w:ins w:id="45" w:author="Sherry Proper" w:date="2017-05-17T05:16:00Z">
        <w:r w:rsidR="007712F0">
          <w:rPr>
            <w:rFonts w:ascii="Arial" w:eastAsia="Times New Roman" w:hAnsi="Arial" w:cs="Arial"/>
            <w:color w:val="444444"/>
            <w:sz w:val="20"/>
            <w:szCs w:val="20"/>
          </w:rPr>
          <w:t>.</w:t>
        </w:r>
      </w:ins>
      <w:r w:rsidRPr="00F00233">
        <w:rPr>
          <w:rFonts w:ascii="Arial" w:eastAsia="Times New Roman" w:hAnsi="Arial" w:cs="Arial"/>
          <w:color w:val="444444"/>
          <w:sz w:val="20"/>
          <w:szCs w:val="20"/>
        </w:rPr>
        <w:t xml:space="preserve"> </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t>b.    Eligibility</w:t>
      </w:r>
      <w:r w:rsidRPr="00F00233">
        <w:rPr>
          <w:rFonts w:ascii="Arial" w:eastAsia="Times New Roman" w:hAnsi="Arial" w:cs="Arial"/>
          <w:color w:val="444444"/>
          <w:sz w:val="20"/>
          <w:szCs w:val="20"/>
        </w:rPr>
        <w:br/>
      </w:r>
      <w:proofErr w:type="gramStart"/>
      <w:r w:rsidRPr="00F00233">
        <w:rPr>
          <w:rFonts w:ascii="Arial" w:eastAsia="Times New Roman" w:hAnsi="Arial" w:cs="Arial"/>
          <w:color w:val="444444"/>
          <w:sz w:val="20"/>
          <w:szCs w:val="20"/>
        </w:rPr>
        <w:t>To</w:t>
      </w:r>
      <w:proofErr w:type="gramEnd"/>
      <w:r w:rsidRPr="00F00233">
        <w:rPr>
          <w:rFonts w:ascii="Arial" w:eastAsia="Times New Roman" w:hAnsi="Arial" w:cs="Arial"/>
          <w:color w:val="444444"/>
          <w:sz w:val="20"/>
          <w:szCs w:val="20"/>
        </w:rPr>
        <w:t xml:space="preserve"> be eligible for a Pacific Islander scholarship, an individual must be a citizen of one of the eligible Pacific Island jurisdictions.  He or she must be a classified new or continuing, full-time or part-time, undergraduate or graduate or post baccalaureate student in a teacher preparation program at any campus or participate in a recognized pre-admission program maintained by various professional schools.</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t>c.    Amount and Length of Scholarship</w:t>
      </w:r>
      <w:r w:rsidRPr="00F00233">
        <w:rPr>
          <w:rFonts w:ascii="Arial" w:eastAsia="Times New Roman" w:hAnsi="Arial" w:cs="Arial"/>
          <w:color w:val="444444"/>
          <w:sz w:val="20"/>
          <w:szCs w:val="20"/>
        </w:rPr>
        <w:br/>
        <w:t>The amount and length of the scholarship is left to the discretion of the chancellors or their designee(s) based on campus mission and goals.</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t> </w:t>
      </w:r>
      <w:r w:rsidRPr="00F00233">
        <w:rPr>
          <w:rFonts w:ascii="Arial" w:eastAsia="Times New Roman" w:hAnsi="Arial" w:cs="Arial"/>
          <w:color w:val="444444"/>
          <w:sz w:val="20"/>
          <w:szCs w:val="20"/>
        </w:rPr>
        <w:br/>
        <w:t>B.    Share of Tuition Revenue Set Aside</w:t>
      </w:r>
      <w:proofErr w:type="gramStart"/>
      <w:r w:rsidRPr="00F00233">
        <w:rPr>
          <w:rFonts w:ascii="Arial" w:eastAsia="Times New Roman" w:hAnsi="Arial" w:cs="Arial"/>
          <w:color w:val="444444"/>
          <w:sz w:val="20"/>
          <w:szCs w:val="20"/>
        </w:rPr>
        <w:t xml:space="preserve">  </w:t>
      </w:r>
      <w:proofErr w:type="gramEnd"/>
      <w:r w:rsidRPr="00F00233">
        <w:rPr>
          <w:rFonts w:ascii="Arial" w:eastAsia="Times New Roman" w:hAnsi="Arial" w:cs="Arial"/>
          <w:color w:val="444444"/>
          <w:sz w:val="20"/>
          <w:szCs w:val="20"/>
        </w:rPr>
        <w:br/>
        <w:t xml:space="preserve">The share of UH tuition revenues that may be allocated to student financial assistance shall vary by institutional type. </w:t>
      </w:r>
      <w:r w:rsidRPr="00F00233">
        <w:rPr>
          <w:rFonts w:ascii="Arial" w:eastAsia="Times New Roman" w:hAnsi="Arial" w:cs="Arial"/>
          <w:color w:val="444444"/>
          <w:sz w:val="20"/>
          <w:szCs w:val="20"/>
        </w:rPr>
        <w:br/>
        <w:t>1.    Share of tuition assistance for need-based aid</w:t>
      </w:r>
      <w:r w:rsidRPr="00F00233">
        <w:rPr>
          <w:rFonts w:ascii="Arial" w:eastAsia="Times New Roman" w:hAnsi="Arial" w:cs="Arial"/>
          <w:color w:val="444444"/>
          <w:sz w:val="20"/>
          <w:szCs w:val="20"/>
        </w:rPr>
        <w:br/>
        <w:t>a.    By AY 2016-2017, the following allocation for need-based aid shall occur</w:t>
      </w:r>
      <w:proofErr w:type="gramStart"/>
      <w:r w:rsidRPr="00F00233">
        <w:rPr>
          <w:rFonts w:ascii="Arial" w:eastAsia="Times New Roman" w:hAnsi="Arial" w:cs="Arial"/>
          <w:color w:val="444444"/>
          <w:sz w:val="20"/>
          <w:szCs w:val="20"/>
        </w:rPr>
        <w:t>:</w:t>
      </w:r>
      <w:proofErr w:type="gramEnd"/>
      <w:r w:rsidRPr="00F00233">
        <w:rPr>
          <w:rFonts w:ascii="Arial" w:eastAsia="Times New Roman" w:hAnsi="Arial" w:cs="Arial"/>
          <w:color w:val="444444"/>
          <w:sz w:val="20"/>
          <w:szCs w:val="20"/>
        </w:rPr>
        <w:br/>
        <w:t xml:space="preserve">1)    At UH </w:t>
      </w:r>
      <w:proofErr w:type="spellStart"/>
      <w:r w:rsidRPr="00F00233">
        <w:rPr>
          <w:rFonts w:ascii="Arial" w:eastAsia="Times New Roman" w:hAnsi="Arial" w:cs="Arial"/>
          <w:color w:val="444444"/>
          <w:sz w:val="20"/>
          <w:szCs w:val="20"/>
        </w:rPr>
        <w:t>Mānoa</w:t>
      </w:r>
      <w:proofErr w:type="spellEnd"/>
      <w:r w:rsidRPr="00F00233">
        <w:rPr>
          <w:rFonts w:ascii="Arial" w:eastAsia="Times New Roman" w:hAnsi="Arial" w:cs="Arial"/>
          <w:color w:val="444444"/>
          <w:sz w:val="20"/>
          <w:szCs w:val="20"/>
        </w:rPr>
        <w:t>, a minimum of 10% of tuition revenues from the previous academic year shall be awarded in need-based aid.</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t xml:space="preserve">2)    At UH Hilo and UH West </w:t>
      </w:r>
      <w:proofErr w:type="spellStart"/>
      <w:r w:rsidRPr="00F00233">
        <w:rPr>
          <w:rFonts w:ascii="Arial" w:eastAsia="Times New Roman" w:hAnsi="Arial" w:cs="Arial"/>
          <w:color w:val="444444"/>
          <w:sz w:val="20"/>
          <w:szCs w:val="20"/>
        </w:rPr>
        <w:t>O‘ahu</w:t>
      </w:r>
      <w:proofErr w:type="spellEnd"/>
      <w:r w:rsidRPr="00F00233">
        <w:rPr>
          <w:rFonts w:ascii="Arial" w:eastAsia="Times New Roman" w:hAnsi="Arial" w:cs="Arial"/>
          <w:color w:val="444444"/>
          <w:sz w:val="20"/>
          <w:szCs w:val="20"/>
        </w:rPr>
        <w:t>, a minimum of 12% of tuition revenues from the previous academic year shall be awarded in need-based aid.</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t xml:space="preserve">3)    At the UH Community Colleges, a minimum of 8.8% of tuition revenues from the previous academic </w:t>
      </w:r>
      <w:r w:rsidRPr="00F00233">
        <w:rPr>
          <w:rFonts w:ascii="Arial" w:eastAsia="Times New Roman" w:hAnsi="Arial" w:cs="Arial"/>
          <w:color w:val="444444"/>
          <w:sz w:val="20"/>
          <w:szCs w:val="20"/>
        </w:rPr>
        <w:lastRenderedPageBreak/>
        <w:t>year shall be awarded in need-based aid.</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t>2.    Share of tuition assistance for non-need based aid</w:t>
      </w:r>
      <w:r w:rsidRPr="00F00233">
        <w:rPr>
          <w:rFonts w:ascii="Arial" w:eastAsia="Times New Roman" w:hAnsi="Arial" w:cs="Arial"/>
          <w:color w:val="444444"/>
          <w:sz w:val="20"/>
          <w:szCs w:val="20"/>
        </w:rPr>
        <w:br/>
        <w:t>a.    Starting in AY 2015-2016, Chancellors are to determine the amount of tuition assistance for non-need-based aid.  The amount awarded for non-need-based aid shall be not less than what was awarded in AY 2013-2014.</w:t>
      </w:r>
      <w:r w:rsidRPr="00F00233">
        <w:rPr>
          <w:rFonts w:ascii="Arial" w:eastAsia="Times New Roman" w:hAnsi="Arial" w:cs="Arial"/>
          <w:color w:val="444444"/>
          <w:sz w:val="20"/>
          <w:szCs w:val="20"/>
        </w:rPr>
        <w:br/>
      </w:r>
      <w:r w:rsidRPr="00F00233">
        <w:rPr>
          <w:rFonts w:ascii="Arial" w:eastAsia="Times New Roman" w:hAnsi="Arial" w:cs="Arial"/>
          <w:color w:val="444444"/>
          <w:sz w:val="20"/>
          <w:szCs w:val="20"/>
        </w:rPr>
        <w:br/>
        <w:t xml:space="preserve">3.    Of the minimum set-aside for need-based aid (i.e. UH Opportunity Grants), a portion will be used to fund the UH Second Century Scholarships.  The portion will be determined by the </w:t>
      </w:r>
      <w:ins w:id="46" w:author="Sherry Proper" w:date="2017-05-17T05:17:00Z">
        <w:r w:rsidR="007712F0">
          <w:rPr>
            <w:rFonts w:ascii="Arial" w:eastAsia="Times New Roman" w:hAnsi="Arial" w:cs="Arial"/>
            <w:color w:val="444444"/>
            <w:sz w:val="20"/>
            <w:szCs w:val="20"/>
          </w:rPr>
          <w:t>c</w:t>
        </w:r>
      </w:ins>
      <w:del w:id="47" w:author="Sherry Proper" w:date="2017-05-17T05:17:00Z">
        <w:r w:rsidRPr="00F00233" w:rsidDel="007712F0">
          <w:rPr>
            <w:rFonts w:ascii="Arial" w:eastAsia="Times New Roman" w:hAnsi="Arial" w:cs="Arial"/>
            <w:color w:val="444444"/>
            <w:sz w:val="20"/>
            <w:szCs w:val="20"/>
          </w:rPr>
          <w:delText>C</w:delText>
        </w:r>
      </w:del>
      <w:r w:rsidRPr="00F00233">
        <w:rPr>
          <w:rFonts w:ascii="Arial" w:eastAsia="Times New Roman" w:hAnsi="Arial" w:cs="Arial"/>
          <w:color w:val="444444"/>
          <w:sz w:val="20"/>
          <w:szCs w:val="20"/>
        </w:rPr>
        <w:t>hancellors working in conjunction with the system student affairs officer.</w:t>
      </w:r>
      <w:r w:rsidRPr="00F00233">
        <w:rPr>
          <w:rFonts w:ascii="Arial" w:eastAsia="Times New Roman" w:hAnsi="Arial" w:cs="Arial"/>
          <w:color w:val="444444"/>
          <w:sz w:val="20"/>
          <w:szCs w:val="20"/>
        </w:rPr>
        <w:br/>
        <w:t xml:space="preserve">4.    Tuition assistance that is provided as a function or benefit of employment is not included in the foregoing amounts (i.e., such assistance may be above and beyond the amounts stipulated). </w:t>
      </w:r>
      <w:r w:rsidRPr="00F00233">
        <w:rPr>
          <w:rFonts w:ascii="Arial" w:eastAsia="Times New Roman" w:hAnsi="Arial" w:cs="Arial"/>
          <w:color w:val="444444"/>
          <w:sz w:val="20"/>
          <w:szCs w:val="20"/>
        </w:rPr>
        <w:br/>
        <w:t xml:space="preserve">5.    Chancellors are to determine the appropriate distribution of funding among the UH Achievement Scholarships, UH International Student Scholarships, and/or UH Pacific Islander Scholarships in consultation with faculty and student bodies. </w:t>
      </w:r>
      <w:r w:rsidRPr="00F00233">
        <w:rPr>
          <w:rFonts w:ascii="Arial" w:eastAsia="Times New Roman" w:hAnsi="Arial" w:cs="Arial"/>
          <w:color w:val="444444"/>
          <w:sz w:val="20"/>
          <w:szCs w:val="20"/>
        </w:rPr>
        <w:br/>
        <w:t xml:space="preserve">Pacific Islands students who enroll before </w:t>
      </w:r>
      <w:proofErr w:type="gramStart"/>
      <w:r w:rsidRPr="00F00233">
        <w:rPr>
          <w:rFonts w:ascii="Arial" w:eastAsia="Times New Roman" w:hAnsi="Arial" w:cs="Arial"/>
          <w:color w:val="444444"/>
          <w:sz w:val="20"/>
          <w:szCs w:val="20"/>
        </w:rPr>
        <w:t>Fall</w:t>
      </w:r>
      <w:proofErr w:type="gramEnd"/>
      <w:r w:rsidRPr="00F00233">
        <w:rPr>
          <w:rFonts w:ascii="Arial" w:eastAsia="Times New Roman" w:hAnsi="Arial" w:cs="Arial"/>
          <w:color w:val="444444"/>
          <w:sz w:val="20"/>
          <w:szCs w:val="20"/>
        </w:rPr>
        <w:t xml:space="preserve"> 2007 will be allowed to continue paying resident tuition (per prior policy) as long as they maintain their eligibility and remain continuously enrolled in their current degree or program.  The Office of the President, in conjunction with the system senior student affairs officer, updates and distributes the list of eligible Pacific Island jurisdictions.</w:t>
      </w:r>
      <w:r w:rsidRPr="00F00233">
        <w:rPr>
          <w:rFonts w:ascii="Arial" w:eastAsia="Times New Roman" w:hAnsi="Arial" w:cs="Arial"/>
          <w:color w:val="444444"/>
          <w:sz w:val="20"/>
          <w:szCs w:val="20"/>
        </w:rPr>
        <w:br/>
        <w:t>C.    Share of tuition assistance earmarked for residents</w:t>
      </w:r>
      <w:r w:rsidRPr="00F00233">
        <w:rPr>
          <w:rFonts w:ascii="Arial" w:eastAsia="Times New Roman" w:hAnsi="Arial" w:cs="Arial"/>
          <w:color w:val="444444"/>
          <w:sz w:val="20"/>
          <w:szCs w:val="20"/>
        </w:rPr>
        <w:br/>
        <w:t>The portion of tuition revenues allocated to Hawai'i residents and nonresidents toward student financial assistance shall vary by institutional type</w:t>
      </w:r>
      <w:proofErr w:type="gramStart"/>
      <w:r w:rsidRPr="00F00233">
        <w:rPr>
          <w:rFonts w:ascii="Arial" w:eastAsia="Times New Roman" w:hAnsi="Arial" w:cs="Arial"/>
          <w:color w:val="444444"/>
          <w:sz w:val="20"/>
          <w:szCs w:val="20"/>
        </w:rPr>
        <w:t>:</w:t>
      </w:r>
      <w:proofErr w:type="gramEnd"/>
      <w:r w:rsidRPr="00F00233">
        <w:rPr>
          <w:rFonts w:ascii="Arial" w:eastAsia="Times New Roman" w:hAnsi="Arial" w:cs="Arial"/>
          <w:color w:val="444444"/>
          <w:sz w:val="20"/>
          <w:szCs w:val="20"/>
        </w:rPr>
        <w:br/>
        <w:t xml:space="preserve">1.    UH Opportunity Grants – The maximum share of the total amount of financial assistance available for UH Opportunity Grants to non-residents is 35 percent at the baccalaureate campuses and 15 percent at the community colleges.  This is in keeping with Executive Policy on campus ceilings for non-resident undergraduate enrollment, EP E5.208.  Eligibility for need-based aid is determined according to federal financial aid guidelines, but </w:t>
      </w:r>
      <w:ins w:id="48" w:author="Sherry Proper" w:date="2017-05-17T05:17:00Z">
        <w:r w:rsidR="007712F0">
          <w:rPr>
            <w:rFonts w:ascii="Arial" w:eastAsia="Times New Roman" w:hAnsi="Arial" w:cs="Arial"/>
            <w:color w:val="444444"/>
            <w:sz w:val="20"/>
            <w:szCs w:val="20"/>
          </w:rPr>
          <w:t>c</w:t>
        </w:r>
      </w:ins>
      <w:del w:id="49" w:author="Sherry Proper" w:date="2017-05-17T05:17:00Z">
        <w:r w:rsidRPr="00F00233" w:rsidDel="007712F0">
          <w:rPr>
            <w:rFonts w:ascii="Arial" w:eastAsia="Times New Roman" w:hAnsi="Arial" w:cs="Arial"/>
            <w:color w:val="444444"/>
            <w:sz w:val="20"/>
            <w:szCs w:val="20"/>
          </w:rPr>
          <w:delText>C</w:delText>
        </w:r>
      </w:del>
      <w:r w:rsidRPr="00F00233">
        <w:rPr>
          <w:rFonts w:ascii="Arial" w:eastAsia="Times New Roman" w:hAnsi="Arial" w:cs="Arial"/>
          <w:color w:val="444444"/>
          <w:sz w:val="20"/>
          <w:szCs w:val="20"/>
        </w:rPr>
        <w:t>hancellors are given the latitude to adjust the determination of need in special cases.</w:t>
      </w:r>
      <w:r w:rsidRPr="00F00233">
        <w:rPr>
          <w:rFonts w:ascii="Arial" w:eastAsia="Times New Roman" w:hAnsi="Arial" w:cs="Arial"/>
          <w:color w:val="444444"/>
          <w:sz w:val="20"/>
          <w:szCs w:val="20"/>
        </w:rPr>
        <w:br/>
        <w:t>2.    UH Achievement Scholarships – In all cases where there are equally qualified candidates, preference will go to Hawai'i resident students.  Campuses may create UH Achievement Scholarships in keeping with their mission and program priorities.</w:t>
      </w:r>
      <w:r w:rsidRPr="00F00233">
        <w:rPr>
          <w:rFonts w:ascii="Arial" w:eastAsia="Times New Roman" w:hAnsi="Arial" w:cs="Arial"/>
          <w:color w:val="444444"/>
          <w:sz w:val="20"/>
          <w:szCs w:val="20"/>
        </w:rPr>
        <w:br/>
        <w:t>D.    Share of tuition assistance earmarked for undergraduates</w:t>
      </w:r>
      <w:r w:rsidRPr="00F00233">
        <w:rPr>
          <w:rFonts w:ascii="Arial" w:eastAsia="Times New Roman" w:hAnsi="Arial" w:cs="Arial"/>
          <w:color w:val="444444"/>
          <w:sz w:val="20"/>
          <w:szCs w:val="20"/>
        </w:rPr>
        <w:br/>
      </w:r>
      <w:proofErr w:type="gramStart"/>
      <w:r w:rsidRPr="00F00233">
        <w:rPr>
          <w:rFonts w:ascii="Arial" w:eastAsia="Times New Roman" w:hAnsi="Arial" w:cs="Arial"/>
          <w:color w:val="444444"/>
          <w:sz w:val="20"/>
          <w:szCs w:val="20"/>
        </w:rPr>
        <w:t>The</w:t>
      </w:r>
      <w:proofErr w:type="gramEnd"/>
      <w:r w:rsidRPr="00F00233">
        <w:rPr>
          <w:rFonts w:ascii="Arial" w:eastAsia="Times New Roman" w:hAnsi="Arial" w:cs="Arial"/>
          <w:color w:val="444444"/>
          <w:sz w:val="20"/>
          <w:szCs w:val="20"/>
        </w:rPr>
        <w:t xml:space="preserve"> portion of UH tuition revenues that shall be awarded to undergraduates and the share that shall be awarded to graduate students shall be determined by the Chancellor in keeping with the mission and program priorities of the campus.</w:t>
      </w:r>
      <w:r w:rsidRPr="00F00233">
        <w:rPr>
          <w:rFonts w:ascii="Arial" w:eastAsia="Times New Roman" w:hAnsi="Arial" w:cs="Arial"/>
          <w:color w:val="444444"/>
          <w:sz w:val="20"/>
          <w:szCs w:val="20"/>
        </w:rPr>
        <w:br/>
        <w:t xml:space="preserve">E.    The extent to which grants or scholarships are available for summer session or continuing education programs is delegated to the </w:t>
      </w:r>
      <w:ins w:id="50" w:author="Sherry Proper" w:date="2017-05-17T05:17:00Z">
        <w:r w:rsidR="007712F0">
          <w:rPr>
            <w:rFonts w:ascii="Arial" w:eastAsia="Times New Roman" w:hAnsi="Arial" w:cs="Arial"/>
            <w:color w:val="444444"/>
            <w:sz w:val="20"/>
            <w:szCs w:val="20"/>
          </w:rPr>
          <w:t>c</w:t>
        </w:r>
      </w:ins>
      <w:bookmarkStart w:id="51" w:name="_GoBack"/>
      <w:bookmarkEnd w:id="51"/>
      <w:del w:id="52" w:author="Sherry Proper" w:date="2017-05-17T05:17:00Z">
        <w:r w:rsidRPr="00F00233" w:rsidDel="007712F0">
          <w:rPr>
            <w:rFonts w:ascii="Arial" w:eastAsia="Times New Roman" w:hAnsi="Arial" w:cs="Arial"/>
            <w:color w:val="444444"/>
            <w:sz w:val="20"/>
            <w:szCs w:val="20"/>
          </w:rPr>
          <w:delText>C</w:delText>
        </w:r>
      </w:del>
      <w:r w:rsidRPr="00F00233">
        <w:rPr>
          <w:rFonts w:ascii="Arial" w:eastAsia="Times New Roman" w:hAnsi="Arial" w:cs="Arial"/>
          <w:color w:val="444444"/>
          <w:sz w:val="20"/>
          <w:szCs w:val="20"/>
        </w:rPr>
        <w:t>hancellors.</w:t>
      </w:r>
      <w:r w:rsidRPr="00F00233">
        <w:rPr>
          <w:rFonts w:ascii="Arial" w:eastAsia="Times New Roman" w:hAnsi="Arial" w:cs="Arial"/>
          <w:color w:val="444444"/>
          <w:sz w:val="20"/>
          <w:szCs w:val="20"/>
        </w:rPr>
        <w:br/>
        <w:t>F.    Students may receive more than one source of financial assistance.  If however, they receive need-based aid, their total award must be coordinated by the campus financial aid office.</w:t>
      </w:r>
      <w:r w:rsidRPr="00F00233">
        <w:rPr>
          <w:rFonts w:ascii="Arial" w:eastAsia="Times New Roman" w:hAnsi="Arial" w:cs="Arial"/>
          <w:color w:val="444444"/>
          <w:sz w:val="20"/>
          <w:szCs w:val="20"/>
        </w:rPr>
        <w:br/>
        <w:t xml:space="preserve">Annually the Council of Chancellors shall complete a systematic review of all financial aid awarded.  This review shall include, but is not limited to, dollars amounts awarded for need- and non-need-based aid, all sources of financial aid (institutional, state, federal, external sources, etc.), foregone tuition and adherence to this policy. </w:t>
      </w:r>
    </w:p>
    <w:p w:rsidR="00F00233" w:rsidRPr="00F00233" w:rsidRDefault="00F00233" w:rsidP="00F00233">
      <w:pPr>
        <w:spacing w:after="0" w:line="240" w:lineRule="auto"/>
        <w:rPr>
          <w:rFonts w:ascii="Arial" w:eastAsia="Times New Roman" w:hAnsi="Arial" w:cs="Arial"/>
          <w:color w:val="444444"/>
          <w:sz w:val="20"/>
          <w:szCs w:val="20"/>
        </w:rPr>
      </w:pPr>
    </w:p>
    <w:p w:rsidR="00F00233" w:rsidRPr="00F00233" w:rsidRDefault="00F00233" w:rsidP="00F00233">
      <w:pPr>
        <w:spacing w:before="450" w:after="270" w:line="240" w:lineRule="auto"/>
        <w:outlineLvl w:val="1"/>
        <w:rPr>
          <w:rFonts w:ascii="Open Sans" w:eastAsia="Times New Roman" w:hAnsi="Open Sans" w:cs="Arial"/>
          <w:b/>
          <w:bCs/>
          <w:color w:val="000000"/>
          <w:sz w:val="32"/>
          <w:szCs w:val="32"/>
        </w:rPr>
      </w:pPr>
      <w:r w:rsidRPr="00F00233">
        <w:rPr>
          <w:rFonts w:ascii="Open Sans" w:eastAsia="Times New Roman" w:hAnsi="Open Sans" w:cs="Arial"/>
          <w:b/>
          <w:bCs/>
          <w:color w:val="000000"/>
          <w:sz w:val="32"/>
          <w:szCs w:val="32"/>
        </w:rPr>
        <w:t xml:space="preserve">IV. Delegation of Authority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xml:space="preserve">Authority to oversee and manage the student financial assistance program at a campus is delegated to the campus chancellor. </w:t>
      </w:r>
    </w:p>
    <w:p w:rsidR="00F00233" w:rsidRPr="00F00233" w:rsidRDefault="00F00233" w:rsidP="00F00233">
      <w:pPr>
        <w:spacing w:after="0" w:line="240" w:lineRule="auto"/>
        <w:rPr>
          <w:rFonts w:ascii="Arial" w:eastAsia="Times New Roman" w:hAnsi="Arial" w:cs="Arial"/>
          <w:color w:val="444444"/>
          <w:sz w:val="20"/>
          <w:szCs w:val="20"/>
        </w:rPr>
      </w:pPr>
    </w:p>
    <w:p w:rsidR="00F00233" w:rsidRPr="00F00233" w:rsidRDefault="00F00233" w:rsidP="00F00233">
      <w:pPr>
        <w:spacing w:before="450" w:after="270" w:line="240" w:lineRule="auto"/>
        <w:outlineLvl w:val="1"/>
        <w:rPr>
          <w:rFonts w:ascii="Open Sans" w:eastAsia="Times New Roman" w:hAnsi="Open Sans" w:cs="Arial"/>
          <w:b/>
          <w:bCs/>
          <w:color w:val="000000"/>
          <w:sz w:val="32"/>
          <w:szCs w:val="32"/>
        </w:rPr>
      </w:pPr>
      <w:r w:rsidRPr="00F00233">
        <w:rPr>
          <w:rFonts w:ascii="Open Sans" w:eastAsia="Times New Roman" w:hAnsi="Open Sans" w:cs="Arial"/>
          <w:b/>
          <w:bCs/>
          <w:color w:val="000000"/>
          <w:sz w:val="32"/>
          <w:szCs w:val="32"/>
        </w:rPr>
        <w:t xml:space="preserve">V. Contact Information </w:t>
      </w:r>
    </w:p>
    <w:p w:rsidR="00F00233" w:rsidRPr="00F00233" w:rsidRDefault="00F00233" w:rsidP="00F00233">
      <w:pPr>
        <w:spacing w:after="0" w:line="240" w:lineRule="auto"/>
        <w:rPr>
          <w:rFonts w:ascii="Arial" w:eastAsia="Times New Roman" w:hAnsi="Arial" w:cs="Arial"/>
          <w:b/>
          <w:bCs/>
          <w:color w:val="444444"/>
          <w:sz w:val="20"/>
          <w:szCs w:val="20"/>
        </w:rPr>
      </w:pPr>
      <w:r w:rsidRPr="00F00233">
        <w:rPr>
          <w:rFonts w:ascii="Arial" w:eastAsia="Times New Roman" w:hAnsi="Arial" w:cs="Arial"/>
          <w:b/>
          <w:bCs/>
          <w:color w:val="444444"/>
          <w:sz w:val="20"/>
          <w:szCs w:val="20"/>
        </w:rPr>
        <w:lastRenderedPageBreak/>
        <w:t xml:space="preserve">Subject Matter Experts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xml:space="preserve"> Office of the Vice President for Academic Planning and Policy </w:t>
      </w:r>
      <w:r w:rsidRPr="00F00233">
        <w:rPr>
          <w:rFonts w:ascii="Arial" w:eastAsia="Times New Roman" w:hAnsi="Arial" w:cs="Arial"/>
          <w:color w:val="444444"/>
          <w:sz w:val="20"/>
          <w:szCs w:val="20"/>
        </w:rPr>
        <w:br/>
      </w:r>
      <w:hyperlink r:id="rId5" w:history="1">
        <w:r w:rsidRPr="00F00233">
          <w:rPr>
            <w:rFonts w:ascii="Arial" w:eastAsia="Times New Roman" w:hAnsi="Arial" w:cs="Arial"/>
            <w:color w:val="003EBC"/>
            <w:sz w:val="20"/>
            <w:szCs w:val="20"/>
          </w:rPr>
          <w:t> ovpaa@hawaii.edu</w:t>
        </w:r>
      </w:hyperlink>
      <w:r w:rsidRPr="00F00233">
        <w:rPr>
          <w:rFonts w:ascii="Arial" w:eastAsia="Times New Roman" w:hAnsi="Arial" w:cs="Arial"/>
          <w:color w:val="444444"/>
          <w:sz w:val="20"/>
          <w:szCs w:val="20"/>
        </w:rPr>
        <w:t xml:space="preserve"> </w:t>
      </w:r>
      <w:r w:rsidRPr="00F00233">
        <w:rPr>
          <w:rFonts w:ascii="Arial" w:eastAsia="Times New Roman" w:hAnsi="Arial" w:cs="Arial"/>
          <w:color w:val="444444"/>
          <w:sz w:val="20"/>
          <w:szCs w:val="20"/>
        </w:rPr>
        <w:br/>
        <w:t xml:space="preserve"> 956-6897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xml:space="preserve">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xml:space="preserve">Office of the Associate Vice President for Student Affairs at telephone number 808-956-8753 or by email at </w:t>
      </w:r>
      <w:hyperlink r:id="rId6" w:history="1">
        <w:r w:rsidRPr="00F00233">
          <w:rPr>
            <w:rFonts w:ascii="Arial" w:eastAsia="Times New Roman" w:hAnsi="Arial" w:cs="Arial"/>
            <w:color w:val="003EBC"/>
            <w:sz w:val="20"/>
            <w:szCs w:val="20"/>
          </w:rPr>
          <w:t>avpsa@hawaii.edu.</w:t>
        </w:r>
      </w:hyperlink>
      <w:r w:rsidRPr="00F00233">
        <w:rPr>
          <w:rFonts w:ascii="Arial" w:eastAsia="Times New Roman" w:hAnsi="Arial" w:cs="Arial"/>
          <w:color w:val="444444"/>
          <w:sz w:val="20"/>
          <w:szCs w:val="20"/>
        </w:rPr>
        <w:t xml:space="preserve"> </w:t>
      </w:r>
    </w:p>
    <w:p w:rsidR="00F00233" w:rsidRPr="00F00233" w:rsidRDefault="00F00233" w:rsidP="00F00233">
      <w:pPr>
        <w:spacing w:after="0" w:line="240" w:lineRule="auto"/>
        <w:rPr>
          <w:rFonts w:ascii="Arial" w:eastAsia="Times New Roman" w:hAnsi="Arial" w:cs="Arial"/>
          <w:color w:val="444444"/>
          <w:sz w:val="20"/>
          <w:szCs w:val="20"/>
        </w:rPr>
      </w:pPr>
    </w:p>
    <w:p w:rsidR="00F00233" w:rsidRPr="00F00233" w:rsidRDefault="00F00233" w:rsidP="00F00233">
      <w:pPr>
        <w:spacing w:before="450" w:after="270" w:line="240" w:lineRule="auto"/>
        <w:outlineLvl w:val="1"/>
        <w:rPr>
          <w:rFonts w:ascii="Open Sans" w:eastAsia="Times New Roman" w:hAnsi="Open Sans" w:cs="Arial"/>
          <w:b/>
          <w:bCs/>
          <w:color w:val="000000"/>
          <w:sz w:val="32"/>
          <w:szCs w:val="32"/>
        </w:rPr>
      </w:pPr>
      <w:r w:rsidRPr="00F00233">
        <w:rPr>
          <w:rFonts w:ascii="Open Sans" w:eastAsia="Times New Roman" w:hAnsi="Open Sans" w:cs="Arial"/>
          <w:b/>
          <w:bCs/>
          <w:color w:val="000000"/>
          <w:sz w:val="32"/>
          <w:szCs w:val="32"/>
        </w:rPr>
        <w:t xml:space="preserve">VI. References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xml:space="preserve">Hawai‘i Revised Statutes, Chapter 304A-501 and Chapter 304A-502 </w:t>
      </w:r>
    </w:p>
    <w:p w:rsidR="00F00233" w:rsidRPr="00F00233" w:rsidRDefault="00F00233" w:rsidP="00F00233">
      <w:pPr>
        <w:spacing w:after="0" w:line="240" w:lineRule="auto"/>
        <w:rPr>
          <w:rFonts w:ascii="Arial" w:eastAsia="Times New Roman" w:hAnsi="Arial" w:cs="Arial"/>
          <w:color w:val="444444"/>
          <w:sz w:val="20"/>
          <w:szCs w:val="20"/>
        </w:rPr>
      </w:pPr>
    </w:p>
    <w:p w:rsidR="00F00233" w:rsidRPr="00F00233" w:rsidRDefault="00F00233" w:rsidP="00F00233">
      <w:pPr>
        <w:spacing w:before="450" w:after="270" w:line="240" w:lineRule="auto"/>
        <w:outlineLvl w:val="1"/>
        <w:rPr>
          <w:rFonts w:ascii="Open Sans" w:eastAsia="Times New Roman" w:hAnsi="Open Sans" w:cs="Arial"/>
          <w:b/>
          <w:bCs/>
          <w:color w:val="000000"/>
          <w:sz w:val="32"/>
          <w:szCs w:val="32"/>
        </w:rPr>
      </w:pPr>
      <w:r w:rsidRPr="00F00233">
        <w:rPr>
          <w:rFonts w:ascii="Open Sans" w:eastAsia="Times New Roman" w:hAnsi="Open Sans" w:cs="Arial"/>
          <w:b/>
          <w:bCs/>
          <w:color w:val="000000"/>
          <w:sz w:val="32"/>
          <w:szCs w:val="32"/>
        </w:rPr>
        <w:t xml:space="preserve">VII. Exhibits and Appendices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xml:space="preserve">No Exhibits and Appendices found </w:t>
      </w:r>
    </w:p>
    <w:p w:rsidR="00F00233" w:rsidRPr="00F00233" w:rsidRDefault="00F00233" w:rsidP="00F00233">
      <w:pPr>
        <w:spacing w:after="0" w:line="240" w:lineRule="auto"/>
        <w:rPr>
          <w:rFonts w:ascii="Arial" w:eastAsia="Times New Roman" w:hAnsi="Arial" w:cs="Arial"/>
          <w:color w:val="444444"/>
          <w:sz w:val="20"/>
          <w:szCs w:val="20"/>
        </w:rPr>
      </w:pPr>
    </w:p>
    <w:p w:rsidR="00F00233" w:rsidRPr="00F00233" w:rsidRDefault="00F00233" w:rsidP="00F00233">
      <w:pPr>
        <w:spacing w:before="450" w:after="270" w:line="240" w:lineRule="auto"/>
        <w:outlineLvl w:val="1"/>
        <w:rPr>
          <w:rFonts w:ascii="Open Sans" w:eastAsia="Times New Roman" w:hAnsi="Open Sans" w:cs="Arial"/>
          <w:b/>
          <w:bCs/>
          <w:color w:val="000000"/>
          <w:sz w:val="32"/>
          <w:szCs w:val="32"/>
        </w:rPr>
      </w:pPr>
      <w:r w:rsidRPr="00F00233">
        <w:rPr>
          <w:rFonts w:ascii="Open Sans" w:eastAsia="Times New Roman" w:hAnsi="Open Sans" w:cs="Arial"/>
          <w:b/>
          <w:bCs/>
          <w:color w:val="000000"/>
          <w:sz w:val="32"/>
          <w:szCs w:val="32"/>
        </w:rPr>
        <w:t xml:space="preserve">Approved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Signed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xml:space="preserve">    David </w:t>
      </w:r>
      <w:proofErr w:type="spellStart"/>
      <w:r w:rsidRPr="00F00233">
        <w:rPr>
          <w:rFonts w:ascii="Arial" w:eastAsia="Times New Roman" w:hAnsi="Arial" w:cs="Arial"/>
          <w:color w:val="444444"/>
          <w:sz w:val="20"/>
          <w:szCs w:val="20"/>
        </w:rPr>
        <w:t>Lassner</w:t>
      </w:r>
      <w:proofErr w:type="spellEnd"/>
      <w:r w:rsidRPr="00F00233">
        <w:rPr>
          <w:rFonts w:ascii="Arial" w:eastAsia="Times New Roman" w:hAnsi="Arial" w:cs="Arial"/>
          <w:color w:val="444444"/>
          <w:sz w:val="20"/>
          <w:szCs w:val="20"/>
        </w:rPr>
        <w:t>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January 10, 2015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Date    </w:t>
      </w:r>
    </w:p>
    <w:p w:rsidR="00F00233" w:rsidRPr="00F00233" w:rsidRDefault="00F00233" w:rsidP="00F00233">
      <w:pPr>
        <w:spacing w:after="0" w:line="240" w:lineRule="auto"/>
        <w:rPr>
          <w:rFonts w:ascii="Arial" w:eastAsia="Times New Roman" w:hAnsi="Arial" w:cs="Arial"/>
          <w:color w:val="444444"/>
          <w:sz w:val="20"/>
          <w:szCs w:val="20"/>
        </w:rPr>
      </w:pPr>
      <w:r w:rsidRPr="00F00233">
        <w:rPr>
          <w:rFonts w:ascii="Arial" w:eastAsia="Times New Roman" w:hAnsi="Arial" w:cs="Arial"/>
          <w:color w:val="444444"/>
          <w:sz w:val="20"/>
          <w:szCs w:val="20"/>
        </w:rPr>
        <w:t xml:space="preserve">    President </w:t>
      </w:r>
    </w:p>
    <w:p w:rsidR="00F00233" w:rsidRPr="00F00233" w:rsidRDefault="00F00233" w:rsidP="00F00233">
      <w:pPr>
        <w:spacing w:before="450" w:after="270" w:line="240" w:lineRule="auto"/>
        <w:outlineLvl w:val="1"/>
        <w:rPr>
          <w:rFonts w:ascii="Open Sans" w:eastAsia="Times New Roman" w:hAnsi="Open Sans" w:cs="Arial"/>
          <w:b/>
          <w:bCs/>
          <w:color w:val="000000"/>
          <w:sz w:val="32"/>
          <w:szCs w:val="32"/>
        </w:rPr>
      </w:pPr>
      <w:r w:rsidRPr="00F00233">
        <w:rPr>
          <w:rFonts w:ascii="Open Sans" w:eastAsia="Times New Roman" w:hAnsi="Open Sans" w:cs="Arial"/>
          <w:b/>
          <w:bCs/>
          <w:color w:val="000000"/>
          <w:sz w:val="32"/>
          <w:szCs w:val="32"/>
        </w:rPr>
        <w:t xml:space="preserve">Topics </w:t>
      </w:r>
    </w:p>
    <w:p w:rsidR="00C07C96" w:rsidRDefault="00F00233" w:rsidP="00F00233">
      <w:r w:rsidRPr="00F00233">
        <w:rPr>
          <w:rFonts w:ascii="Arial" w:eastAsia="Times New Roman" w:hAnsi="Arial" w:cs="Arial"/>
          <w:color w:val="444444"/>
          <w:sz w:val="20"/>
          <w:szCs w:val="20"/>
        </w:rPr>
        <w:t>No Topics found.</w:t>
      </w:r>
    </w:p>
    <w:sectPr w:rsidR="00C0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ry Proper">
    <w15:presenceInfo w15:providerId="Windows Live" w15:userId="66db376d419a53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33"/>
    <w:rsid w:val="0033175F"/>
    <w:rsid w:val="004176E6"/>
    <w:rsid w:val="007712F0"/>
    <w:rsid w:val="00891A12"/>
    <w:rsid w:val="00B25CA8"/>
    <w:rsid w:val="00DC379E"/>
    <w:rsid w:val="00F0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E1080-DD13-4238-B442-ED9B437E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233"/>
    <w:pPr>
      <w:spacing w:after="270" w:line="240" w:lineRule="auto"/>
      <w:outlineLvl w:val="0"/>
    </w:pPr>
    <w:rPr>
      <w:rFonts w:ascii="Open Sans" w:eastAsia="Times New Roman" w:hAnsi="Open Sans" w:cs="Times New Roman"/>
      <w:b/>
      <w:bCs/>
      <w:color w:val="000000"/>
      <w:kern w:val="36"/>
      <w:sz w:val="36"/>
      <w:szCs w:val="36"/>
    </w:rPr>
  </w:style>
  <w:style w:type="paragraph" w:styleId="Heading2">
    <w:name w:val="heading 2"/>
    <w:basedOn w:val="Normal"/>
    <w:link w:val="Heading2Char"/>
    <w:uiPriority w:val="9"/>
    <w:qFormat/>
    <w:rsid w:val="00F00233"/>
    <w:pPr>
      <w:spacing w:before="450" w:after="270" w:line="240" w:lineRule="auto"/>
      <w:outlineLvl w:val="1"/>
    </w:pPr>
    <w:rPr>
      <w:rFonts w:ascii="Open Sans" w:eastAsia="Times New Roman" w:hAnsi="Open Sans" w:cs="Times New Roman"/>
      <w:b/>
      <w:bCs/>
      <w:color w:val="000000"/>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233"/>
    <w:rPr>
      <w:rFonts w:ascii="Open Sans" w:eastAsia="Times New Roman" w:hAnsi="Open Sans" w:cs="Times New Roman"/>
      <w:b/>
      <w:bCs/>
      <w:color w:val="000000"/>
      <w:kern w:val="36"/>
      <w:sz w:val="36"/>
      <w:szCs w:val="36"/>
    </w:rPr>
  </w:style>
  <w:style w:type="character" w:customStyle="1" w:styleId="Heading2Char">
    <w:name w:val="Heading 2 Char"/>
    <w:basedOn w:val="DefaultParagraphFont"/>
    <w:link w:val="Heading2"/>
    <w:uiPriority w:val="9"/>
    <w:rsid w:val="00F00233"/>
    <w:rPr>
      <w:rFonts w:ascii="Open Sans" w:eastAsia="Times New Roman" w:hAnsi="Open Sans" w:cs="Times New Roman"/>
      <w:b/>
      <w:bCs/>
      <w:color w:val="000000"/>
      <w:sz w:val="38"/>
      <w:szCs w:val="38"/>
    </w:rPr>
  </w:style>
  <w:style w:type="character" w:styleId="Hyperlink">
    <w:name w:val="Hyperlink"/>
    <w:basedOn w:val="DefaultParagraphFont"/>
    <w:uiPriority w:val="99"/>
    <w:semiHidden/>
    <w:unhideWhenUsed/>
    <w:rsid w:val="00F00233"/>
    <w:rPr>
      <w:strike w:val="0"/>
      <w:dstrike w:val="0"/>
      <w:color w:val="003EBC"/>
      <w:u w:val="none"/>
      <w:effect w:val="none"/>
    </w:rPr>
  </w:style>
  <w:style w:type="paragraph" w:styleId="BalloonText">
    <w:name w:val="Balloon Text"/>
    <w:basedOn w:val="Normal"/>
    <w:link w:val="BalloonTextChar"/>
    <w:uiPriority w:val="99"/>
    <w:semiHidden/>
    <w:unhideWhenUsed/>
    <w:rsid w:val="00B25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20732">
      <w:bodyDiv w:val="1"/>
      <w:marLeft w:val="0"/>
      <w:marRight w:val="0"/>
      <w:marTop w:val="0"/>
      <w:marBottom w:val="0"/>
      <w:divBdr>
        <w:top w:val="none" w:sz="0" w:space="0" w:color="auto"/>
        <w:left w:val="none" w:sz="0" w:space="0" w:color="auto"/>
        <w:bottom w:val="none" w:sz="0" w:space="0" w:color="auto"/>
        <w:right w:val="none" w:sz="0" w:space="0" w:color="auto"/>
      </w:divBdr>
      <w:divsChild>
        <w:div w:id="2107770685">
          <w:marLeft w:val="0"/>
          <w:marRight w:val="0"/>
          <w:marTop w:val="0"/>
          <w:marBottom w:val="0"/>
          <w:divBdr>
            <w:top w:val="none" w:sz="0" w:space="0" w:color="auto"/>
            <w:left w:val="none" w:sz="0" w:space="0" w:color="auto"/>
            <w:bottom w:val="none" w:sz="0" w:space="0" w:color="auto"/>
            <w:right w:val="none" w:sz="0" w:space="0" w:color="auto"/>
          </w:divBdr>
          <w:divsChild>
            <w:div w:id="1288658420">
              <w:marLeft w:val="0"/>
              <w:marRight w:val="0"/>
              <w:marTop w:val="0"/>
              <w:marBottom w:val="0"/>
              <w:divBdr>
                <w:top w:val="none" w:sz="0" w:space="0" w:color="auto"/>
                <w:left w:val="none" w:sz="0" w:space="0" w:color="auto"/>
                <w:bottom w:val="none" w:sz="0" w:space="0" w:color="auto"/>
                <w:right w:val="none" w:sz="0" w:space="0" w:color="auto"/>
              </w:divBdr>
              <w:divsChild>
                <w:div w:id="714961933">
                  <w:marLeft w:val="0"/>
                  <w:marRight w:val="0"/>
                  <w:marTop w:val="0"/>
                  <w:marBottom w:val="0"/>
                  <w:divBdr>
                    <w:top w:val="none" w:sz="0" w:space="0" w:color="auto"/>
                    <w:left w:val="none" w:sz="0" w:space="0" w:color="auto"/>
                    <w:bottom w:val="none" w:sz="0" w:space="0" w:color="auto"/>
                    <w:right w:val="none" w:sz="0" w:space="0" w:color="auto"/>
                  </w:divBdr>
                  <w:divsChild>
                    <w:div w:id="1770348331">
                      <w:marLeft w:val="0"/>
                      <w:marRight w:val="0"/>
                      <w:marTop w:val="0"/>
                      <w:marBottom w:val="0"/>
                      <w:divBdr>
                        <w:top w:val="none" w:sz="0" w:space="0" w:color="auto"/>
                        <w:left w:val="none" w:sz="0" w:space="0" w:color="auto"/>
                        <w:bottom w:val="none" w:sz="0" w:space="0" w:color="auto"/>
                        <w:right w:val="none" w:sz="0" w:space="0" w:color="auto"/>
                      </w:divBdr>
                      <w:divsChild>
                        <w:div w:id="1731150532">
                          <w:marLeft w:val="0"/>
                          <w:marRight w:val="0"/>
                          <w:marTop w:val="0"/>
                          <w:marBottom w:val="0"/>
                          <w:divBdr>
                            <w:top w:val="none" w:sz="0" w:space="0" w:color="auto"/>
                            <w:left w:val="none" w:sz="0" w:space="0" w:color="auto"/>
                            <w:bottom w:val="none" w:sz="0" w:space="0" w:color="auto"/>
                            <w:right w:val="none" w:sz="0" w:space="0" w:color="auto"/>
                          </w:divBdr>
                          <w:divsChild>
                            <w:div w:id="26108694">
                              <w:marLeft w:val="0"/>
                              <w:marRight w:val="0"/>
                              <w:marTop w:val="0"/>
                              <w:marBottom w:val="0"/>
                              <w:divBdr>
                                <w:top w:val="none" w:sz="0" w:space="0" w:color="auto"/>
                                <w:left w:val="none" w:sz="0" w:space="0" w:color="auto"/>
                                <w:bottom w:val="none" w:sz="0" w:space="0" w:color="auto"/>
                                <w:right w:val="none" w:sz="0" w:space="0" w:color="auto"/>
                              </w:divBdr>
                              <w:divsChild>
                                <w:div w:id="1232235107">
                                  <w:marLeft w:val="0"/>
                                  <w:marRight w:val="0"/>
                                  <w:marTop w:val="0"/>
                                  <w:marBottom w:val="0"/>
                                  <w:divBdr>
                                    <w:top w:val="none" w:sz="0" w:space="0" w:color="auto"/>
                                    <w:left w:val="none" w:sz="0" w:space="0" w:color="auto"/>
                                    <w:bottom w:val="none" w:sz="0" w:space="0" w:color="auto"/>
                                    <w:right w:val="none" w:sz="0" w:space="0" w:color="auto"/>
                                  </w:divBdr>
                                  <w:divsChild>
                                    <w:div w:id="371150965">
                                      <w:marLeft w:val="0"/>
                                      <w:marRight w:val="0"/>
                                      <w:marTop w:val="0"/>
                                      <w:marBottom w:val="0"/>
                                      <w:divBdr>
                                        <w:top w:val="none" w:sz="0" w:space="0" w:color="auto"/>
                                        <w:left w:val="none" w:sz="0" w:space="0" w:color="auto"/>
                                        <w:bottom w:val="none" w:sz="0" w:space="0" w:color="auto"/>
                                        <w:right w:val="none" w:sz="0" w:space="0" w:color="auto"/>
                                      </w:divBdr>
                                      <w:divsChild>
                                        <w:div w:id="851184791">
                                          <w:marLeft w:val="0"/>
                                          <w:marRight w:val="0"/>
                                          <w:marTop w:val="0"/>
                                          <w:marBottom w:val="0"/>
                                          <w:divBdr>
                                            <w:top w:val="none" w:sz="0" w:space="0" w:color="auto"/>
                                            <w:left w:val="none" w:sz="0" w:space="0" w:color="auto"/>
                                            <w:bottom w:val="none" w:sz="0" w:space="0" w:color="auto"/>
                                            <w:right w:val="none" w:sz="0" w:space="0" w:color="auto"/>
                                          </w:divBdr>
                                        </w:div>
                                        <w:div w:id="234094665">
                                          <w:marLeft w:val="0"/>
                                          <w:marRight w:val="0"/>
                                          <w:marTop w:val="0"/>
                                          <w:marBottom w:val="0"/>
                                          <w:divBdr>
                                            <w:top w:val="none" w:sz="0" w:space="0" w:color="auto"/>
                                            <w:left w:val="none" w:sz="0" w:space="0" w:color="auto"/>
                                            <w:bottom w:val="none" w:sz="0" w:space="0" w:color="auto"/>
                                            <w:right w:val="none" w:sz="0" w:space="0" w:color="auto"/>
                                          </w:divBdr>
                                        </w:div>
                                        <w:div w:id="2072846612">
                                          <w:marLeft w:val="0"/>
                                          <w:marRight w:val="0"/>
                                          <w:marTop w:val="0"/>
                                          <w:marBottom w:val="0"/>
                                          <w:divBdr>
                                            <w:top w:val="none" w:sz="0" w:space="0" w:color="auto"/>
                                            <w:left w:val="none" w:sz="0" w:space="0" w:color="auto"/>
                                            <w:bottom w:val="none" w:sz="0" w:space="0" w:color="auto"/>
                                            <w:right w:val="none" w:sz="0" w:space="0" w:color="auto"/>
                                          </w:divBdr>
                                        </w:div>
                                        <w:div w:id="149178636">
                                          <w:marLeft w:val="0"/>
                                          <w:marRight w:val="0"/>
                                          <w:marTop w:val="0"/>
                                          <w:marBottom w:val="0"/>
                                          <w:divBdr>
                                            <w:top w:val="none" w:sz="0" w:space="0" w:color="auto"/>
                                            <w:left w:val="none" w:sz="0" w:space="0" w:color="auto"/>
                                            <w:bottom w:val="none" w:sz="0" w:space="0" w:color="auto"/>
                                            <w:right w:val="none" w:sz="0" w:space="0" w:color="auto"/>
                                          </w:divBdr>
                                        </w:div>
                                        <w:div w:id="2134933304">
                                          <w:marLeft w:val="0"/>
                                          <w:marRight w:val="0"/>
                                          <w:marTop w:val="0"/>
                                          <w:marBottom w:val="0"/>
                                          <w:divBdr>
                                            <w:top w:val="none" w:sz="0" w:space="0" w:color="auto"/>
                                            <w:left w:val="none" w:sz="0" w:space="0" w:color="auto"/>
                                            <w:bottom w:val="none" w:sz="0" w:space="0" w:color="auto"/>
                                            <w:right w:val="none" w:sz="0" w:space="0" w:color="auto"/>
                                          </w:divBdr>
                                        </w:div>
                                        <w:div w:id="578053076">
                                          <w:marLeft w:val="0"/>
                                          <w:marRight w:val="0"/>
                                          <w:marTop w:val="0"/>
                                          <w:marBottom w:val="0"/>
                                          <w:divBdr>
                                            <w:top w:val="none" w:sz="0" w:space="0" w:color="auto"/>
                                            <w:left w:val="none" w:sz="0" w:space="0" w:color="auto"/>
                                            <w:bottom w:val="none" w:sz="0" w:space="0" w:color="auto"/>
                                            <w:right w:val="none" w:sz="0" w:space="0" w:color="auto"/>
                                          </w:divBdr>
                                        </w:div>
                                        <w:div w:id="341012880">
                                          <w:marLeft w:val="0"/>
                                          <w:marRight w:val="0"/>
                                          <w:marTop w:val="0"/>
                                          <w:marBottom w:val="0"/>
                                          <w:divBdr>
                                            <w:top w:val="none" w:sz="0" w:space="0" w:color="auto"/>
                                            <w:left w:val="none" w:sz="0" w:space="0" w:color="auto"/>
                                            <w:bottom w:val="none" w:sz="0" w:space="0" w:color="auto"/>
                                            <w:right w:val="none" w:sz="0" w:space="0" w:color="auto"/>
                                          </w:divBdr>
                                          <w:divsChild>
                                            <w:div w:id="1882008441">
                                              <w:marLeft w:val="0"/>
                                              <w:marRight w:val="0"/>
                                              <w:marTop w:val="0"/>
                                              <w:marBottom w:val="0"/>
                                              <w:divBdr>
                                                <w:top w:val="none" w:sz="0" w:space="0" w:color="auto"/>
                                                <w:left w:val="none" w:sz="0" w:space="0" w:color="auto"/>
                                                <w:bottom w:val="none" w:sz="0" w:space="0" w:color="auto"/>
                                                <w:right w:val="none" w:sz="0" w:space="0" w:color="auto"/>
                                              </w:divBdr>
                                            </w:div>
                                            <w:div w:id="1548031855">
                                              <w:marLeft w:val="0"/>
                                              <w:marRight w:val="0"/>
                                              <w:marTop w:val="0"/>
                                              <w:marBottom w:val="0"/>
                                              <w:divBdr>
                                                <w:top w:val="none" w:sz="0" w:space="0" w:color="auto"/>
                                                <w:left w:val="none" w:sz="0" w:space="0" w:color="auto"/>
                                                <w:bottom w:val="none" w:sz="0" w:space="0" w:color="auto"/>
                                                <w:right w:val="none" w:sz="0" w:space="0" w:color="auto"/>
                                              </w:divBdr>
                                            </w:div>
                                            <w:div w:id="178857607">
                                              <w:marLeft w:val="0"/>
                                              <w:marRight w:val="0"/>
                                              <w:marTop w:val="0"/>
                                              <w:marBottom w:val="0"/>
                                              <w:divBdr>
                                                <w:top w:val="none" w:sz="0" w:space="0" w:color="auto"/>
                                                <w:left w:val="none" w:sz="0" w:space="0" w:color="auto"/>
                                                <w:bottom w:val="none" w:sz="0" w:space="0" w:color="auto"/>
                                                <w:right w:val="none" w:sz="0" w:space="0" w:color="auto"/>
                                              </w:divBdr>
                                            </w:div>
                                          </w:divsChild>
                                        </w:div>
                                        <w:div w:id="1437480292">
                                          <w:marLeft w:val="0"/>
                                          <w:marRight w:val="0"/>
                                          <w:marTop w:val="0"/>
                                          <w:marBottom w:val="0"/>
                                          <w:divBdr>
                                            <w:top w:val="none" w:sz="0" w:space="0" w:color="auto"/>
                                            <w:left w:val="none" w:sz="0" w:space="0" w:color="auto"/>
                                            <w:bottom w:val="none" w:sz="0" w:space="0" w:color="auto"/>
                                            <w:right w:val="none" w:sz="0" w:space="0" w:color="auto"/>
                                          </w:divBdr>
                                        </w:div>
                                        <w:div w:id="1625647750">
                                          <w:marLeft w:val="0"/>
                                          <w:marRight w:val="0"/>
                                          <w:marTop w:val="0"/>
                                          <w:marBottom w:val="0"/>
                                          <w:divBdr>
                                            <w:top w:val="none" w:sz="0" w:space="0" w:color="auto"/>
                                            <w:left w:val="none" w:sz="0" w:space="0" w:color="auto"/>
                                            <w:bottom w:val="none" w:sz="0" w:space="0" w:color="auto"/>
                                            <w:right w:val="none" w:sz="0" w:space="0" w:color="auto"/>
                                          </w:divBdr>
                                        </w:div>
                                        <w:div w:id="966666074">
                                          <w:marLeft w:val="0"/>
                                          <w:marRight w:val="0"/>
                                          <w:marTop w:val="0"/>
                                          <w:marBottom w:val="0"/>
                                          <w:divBdr>
                                            <w:top w:val="none" w:sz="0" w:space="0" w:color="auto"/>
                                            <w:left w:val="none" w:sz="0" w:space="0" w:color="auto"/>
                                            <w:bottom w:val="none" w:sz="0" w:space="0" w:color="auto"/>
                                            <w:right w:val="none" w:sz="0" w:space="0" w:color="auto"/>
                                          </w:divBdr>
                                        </w:div>
                                        <w:div w:id="1950702598">
                                          <w:marLeft w:val="0"/>
                                          <w:marRight w:val="0"/>
                                          <w:marTop w:val="0"/>
                                          <w:marBottom w:val="0"/>
                                          <w:divBdr>
                                            <w:top w:val="none" w:sz="0" w:space="0" w:color="auto"/>
                                            <w:left w:val="none" w:sz="0" w:space="0" w:color="auto"/>
                                            <w:bottom w:val="none" w:sz="0" w:space="0" w:color="auto"/>
                                            <w:right w:val="none" w:sz="0" w:space="0" w:color="auto"/>
                                          </w:divBdr>
                                          <w:divsChild>
                                            <w:div w:id="1582980729">
                                              <w:marLeft w:val="0"/>
                                              <w:marRight w:val="0"/>
                                              <w:marTop w:val="0"/>
                                              <w:marBottom w:val="0"/>
                                              <w:divBdr>
                                                <w:top w:val="none" w:sz="0" w:space="0" w:color="auto"/>
                                                <w:left w:val="none" w:sz="0" w:space="0" w:color="auto"/>
                                                <w:bottom w:val="none" w:sz="0" w:space="0" w:color="auto"/>
                                                <w:right w:val="none" w:sz="0" w:space="0" w:color="auto"/>
                                              </w:divBdr>
                                              <w:divsChild>
                                                <w:div w:id="1141310212">
                                                  <w:marLeft w:val="0"/>
                                                  <w:marRight w:val="300"/>
                                                  <w:marTop w:val="0"/>
                                                  <w:marBottom w:val="0"/>
                                                  <w:divBdr>
                                                    <w:top w:val="none" w:sz="0" w:space="0" w:color="auto"/>
                                                    <w:left w:val="none" w:sz="0" w:space="0" w:color="auto"/>
                                                    <w:bottom w:val="none" w:sz="0" w:space="0" w:color="auto"/>
                                                    <w:right w:val="none" w:sz="0" w:space="0" w:color="auto"/>
                                                  </w:divBdr>
                                                  <w:divsChild>
                                                    <w:div w:id="681007242">
                                                      <w:marLeft w:val="0"/>
                                                      <w:marRight w:val="0"/>
                                                      <w:marTop w:val="0"/>
                                                      <w:marBottom w:val="0"/>
                                                      <w:divBdr>
                                                        <w:top w:val="single" w:sz="8" w:space="0" w:color="000000"/>
                                                        <w:left w:val="none" w:sz="0" w:space="0" w:color="auto"/>
                                                        <w:bottom w:val="none" w:sz="0" w:space="0" w:color="auto"/>
                                                        <w:right w:val="none" w:sz="0" w:space="0" w:color="auto"/>
                                                      </w:divBdr>
                                                    </w:div>
                                                  </w:divsChild>
                                                </w:div>
                                                <w:div w:id="978531591">
                                                  <w:marLeft w:val="0"/>
                                                  <w:marRight w:val="0"/>
                                                  <w:marTop w:val="0"/>
                                                  <w:marBottom w:val="0"/>
                                                  <w:divBdr>
                                                    <w:top w:val="none" w:sz="0" w:space="0" w:color="auto"/>
                                                    <w:left w:val="none" w:sz="0" w:space="0" w:color="auto"/>
                                                    <w:bottom w:val="none" w:sz="0" w:space="0" w:color="auto"/>
                                                    <w:right w:val="none" w:sz="0" w:space="0" w:color="auto"/>
                                                  </w:divBdr>
                                                  <w:divsChild>
                                                    <w:div w:id="745230466">
                                                      <w:marLeft w:val="0"/>
                                                      <w:marRight w:val="0"/>
                                                      <w:marTop w:val="0"/>
                                                      <w:marBottom w:val="0"/>
                                                      <w:divBdr>
                                                        <w:top w:val="single" w:sz="8" w:space="0"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psa@hawaii.edu.?subject=6.204" TargetMode="External"/><Relationship Id="rId5" Type="http://schemas.openxmlformats.org/officeDocument/2006/relationships/hyperlink" Target="mailto:%20ovpaa@hawaii.edu?subject=question%20re:%20EP%206.204" TargetMode="External"/><Relationship Id="rId4" Type="http://schemas.openxmlformats.org/officeDocument/2006/relationships/hyperlink" Target="https://www.hawaii.edu/policy?action=viewPolicy&amp;policySection=Ep&amp;policyChapter=6&amp;policyNumber=20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ovpsa_e7450</dc:creator>
  <cp:lastModifiedBy>Sherry Proper</cp:lastModifiedBy>
  <cp:revision>2</cp:revision>
  <dcterms:created xsi:type="dcterms:W3CDTF">2017-05-17T15:18:00Z</dcterms:created>
  <dcterms:modified xsi:type="dcterms:W3CDTF">2017-05-17T15:18:00Z</dcterms:modified>
</cp:coreProperties>
</file>